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93" w:rsidRDefault="00343B93">
      <w:pPr>
        <w:pStyle w:val="BodyText"/>
        <w:kinsoku w:val="0"/>
        <w:overflowPunct w:val="0"/>
        <w:rPr>
          <w:rFonts w:ascii="Times New Roman" w:hAnsi="Times New Roman" w:cs="Times New Roman"/>
          <w:sz w:val="20"/>
          <w:szCs w:val="20"/>
        </w:rPr>
      </w:pPr>
    </w:p>
    <w:p w:rsidR="00343B93" w:rsidRDefault="00343B93">
      <w:pPr>
        <w:pStyle w:val="BodyText"/>
        <w:kinsoku w:val="0"/>
        <w:overflowPunct w:val="0"/>
        <w:rPr>
          <w:rFonts w:ascii="Times New Roman" w:hAnsi="Times New Roman" w:cs="Times New Roman"/>
          <w:sz w:val="20"/>
          <w:szCs w:val="20"/>
        </w:rPr>
      </w:pPr>
    </w:p>
    <w:p w:rsidR="00343B93" w:rsidRDefault="00343B93">
      <w:pPr>
        <w:pStyle w:val="BodyText"/>
        <w:kinsoku w:val="0"/>
        <w:overflowPunct w:val="0"/>
        <w:spacing w:before="8"/>
        <w:rPr>
          <w:rFonts w:ascii="Times New Roman" w:hAnsi="Times New Roman" w:cs="Times New Roman"/>
          <w:sz w:val="23"/>
          <w:szCs w:val="23"/>
        </w:rPr>
      </w:pPr>
    </w:p>
    <w:p w:rsidR="00343B93" w:rsidRDefault="00D54772">
      <w:pPr>
        <w:pStyle w:val="BodyText"/>
        <w:kinsoku w:val="0"/>
        <w:overflowPunct w:val="0"/>
        <w:spacing w:before="99"/>
        <w:ind w:left="2906"/>
        <w:rPr>
          <w:rFonts w:ascii="Tahoma" w:hAnsi="Tahoma" w:cs="Tahoma"/>
          <w:b/>
          <w:bCs/>
          <w:color w:val="336699"/>
          <w:sz w:val="56"/>
          <w:szCs w:val="56"/>
        </w:rPr>
      </w:pPr>
      <w:r>
        <w:rPr>
          <w:noProof/>
        </w:rPr>
        <mc:AlternateContent>
          <mc:Choice Requires="wps">
            <w:drawing>
              <wp:anchor distT="0" distB="0" distL="114300" distR="114300" simplePos="0" relativeHeight="251656704" behindDoc="1" locked="0" layoutInCell="0" allowOverlap="1">
                <wp:simplePos x="0" y="0"/>
                <wp:positionH relativeFrom="page">
                  <wp:posOffset>540385</wp:posOffset>
                </wp:positionH>
                <wp:positionV relativeFrom="paragraph">
                  <wp:posOffset>-461010</wp:posOffset>
                </wp:positionV>
                <wp:extent cx="1917700" cy="130810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widowControl/>
                              <w:autoSpaceDE/>
                              <w:autoSpaceDN/>
                              <w:adjustRightInd/>
                              <w:spacing w:line="2060" w:lineRule="atLeast"/>
                              <w:rPr>
                                <w:rFonts w:ascii="Times New Roman" w:hAnsi="Times New Roman" w:cs="Times New Roman"/>
                              </w:rPr>
                            </w:pPr>
                            <w:r>
                              <w:rPr>
                                <w:rFonts w:ascii="Times New Roman" w:hAnsi="Times New Roman" w:cs="Times New Roman"/>
                                <w:noProof/>
                              </w:rPr>
                              <w:drawing>
                                <wp:inline distT="0" distB="0" distL="0" distR="0">
                                  <wp:extent cx="1943100" cy="13239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rsidR="00343B93" w:rsidRDefault="00343B93">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55pt;margin-top:-36.3pt;width:151pt;height:10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v3rQIAAKk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" o:allowincell="f" filled="f" stroked="f">
                <v:textbox inset="0,0,0,0">
                  <w:txbxContent>
                    <w:p w:rsidR="00000000" w:rsidRDefault="00D54772">
                      <w:pPr>
                        <w:widowControl/>
                        <w:autoSpaceDE/>
                        <w:autoSpaceDN/>
                        <w:adjustRightInd/>
                        <w:spacing w:line="2060" w:lineRule="atLeast"/>
                        <w:rPr>
                          <w:rFonts w:ascii="Times New Roman" w:hAnsi="Times New Roman" w:cs="Times New Roman"/>
                        </w:rPr>
                      </w:pPr>
                      <w:r>
                        <w:rPr>
                          <w:rFonts w:ascii="Times New Roman" w:hAnsi="Times New Roman" w:cs="Times New Roman"/>
                          <w:noProof/>
                        </w:rPr>
                        <w:drawing>
                          <wp:inline distT="0" distB="0" distL="0" distR="0">
                            <wp:extent cx="1943100" cy="13239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rsidR="00000000" w:rsidRDefault="00D54772">
                      <w:pPr>
                        <w:rPr>
                          <w:rFonts w:ascii="Times New Roman" w:hAnsi="Times New Roman" w:cs="Times New Roman"/>
                        </w:rPr>
                      </w:pPr>
                    </w:p>
                  </w:txbxContent>
                </v:textbox>
                <w10:wrap anchorx="page"/>
              </v:rect>
            </w:pict>
          </mc:Fallback>
        </mc:AlternateContent>
      </w:r>
      <w:r>
        <w:rPr>
          <w:rFonts w:ascii="Tahoma" w:hAnsi="Tahoma" w:cs="Tahoma"/>
          <w:b/>
          <w:bCs/>
          <w:color w:val="336699"/>
          <w:sz w:val="56"/>
          <w:szCs w:val="56"/>
        </w:rPr>
        <w:t>TISA Exchange Limited</w:t>
      </w:r>
    </w:p>
    <w:p w:rsidR="00343B93" w:rsidRDefault="00343B93">
      <w:pPr>
        <w:pStyle w:val="BodyText"/>
        <w:kinsoku w:val="0"/>
        <w:overflowPunct w:val="0"/>
        <w:rPr>
          <w:rFonts w:ascii="Tahoma" w:hAnsi="Tahoma" w:cs="Tahoma"/>
          <w:b/>
          <w:bCs/>
          <w:sz w:val="20"/>
          <w:szCs w:val="20"/>
        </w:rPr>
      </w:pPr>
    </w:p>
    <w:p w:rsidR="00343B93" w:rsidRDefault="00343B93">
      <w:pPr>
        <w:pStyle w:val="BodyText"/>
        <w:kinsoku w:val="0"/>
        <w:overflowPunct w:val="0"/>
        <w:rPr>
          <w:rFonts w:ascii="Tahoma" w:hAnsi="Tahoma" w:cs="Tahoma"/>
          <w:b/>
          <w:bCs/>
          <w:sz w:val="20"/>
          <w:szCs w:val="20"/>
        </w:rPr>
      </w:pPr>
    </w:p>
    <w:p w:rsidR="00343B93" w:rsidRDefault="00343B93">
      <w:pPr>
        <w:pStyle w:val="BodyText"/>
        <w:kinsoku w:val="0"/>
        <w:overflowPunct w:val="0"/>
        <w:rPr>
          <w:rFonts w:ascii="Tahoma" w:hAnsi="Tahoma" w:cs="Tahoma"/>
          <w:b/>
          <w:bCs/>
          <w:sz w:val="20"/>
          <w:szCs w:val="20"/>
        </w:rPr>
      </w:pPr>
    </w:p>
    <w:p w:rsidR="00343B93" w:rsidRDefault="00343B93">
      <w:pPr>
        <w:pStyle w:val="BodyText"/>
        <w:kinsoku w:val="0"/>
        <w:overflowPunct w:val="0"/>
        <w:rPr>
          <w:rFonts w:ascii="Tahoma" w:hAnsi="Tahoma" w:cs="Tahoma"/>
          <w:b/>
          <w:bCs/>
          <w:sz w:val="20"/>
          <w:szCs w:val="20"/>
        </w:rPr>
      </w:pPr>
    </w:p>
    <w:p w:rsidR="00343B93" w:rsidRDefault="00343B93">
      <w:pPr>
        <w:pStyle w:val="BodyText"/>
        <w:kinsoku w:val="0"/>
        <w:overflowPunct w:val="0"/>
        <w:rPr>
          <w:rFonts w:ascii="Tahoma" w:hAnsi="Tahoma" w:cs="Tahoma"/>
          <w:b/>
          <w:bCs/>
          <w:sz w:val="20"/>
          <w:szCs w:val="20"/>
        </w:rPr>
      </w:pPr>
    </w:p>
    <w:p w:rsidR="00343B93" w:rsidRDefault="00343B93">
      <w:pPr>
        <w:pStyle w:val="BodyText"/>
        <w:kinsoku w:val="0"/>
        <w:overflowPunct w:val="0"/>
        <w:rPr>
          <w:rFonts w:ascii="Tahoma" w:hAnsi="Tahoma" w:cs="Tahoma"/>
          <w:b/>
          <w:bCs/>
          <w:sz w:val="20"/>
          <w:szCs w:val="20"/>
        </w:rPr>
      </w:pPr>
    </w:p>
    <w:p w:rsidR="00343B93" w:rsidRDefault="00343B93">
      <w:pPr>
        <w:pStyle w:val="BodyText"/>
        <w:kinsoku w:val="0"/>
        <w:overflowPunct w:val="0"/>
        <w:rPr>
          <w:rFonts w:ascii="Tahoma" w:hAnsi="Tahoma" w:cs="Tahoma"/>
          <w:b/>
          <w:bCs/>
          <w:sz w:val="20"/>
          <w:szCs w:val="20"/>
        </w:rPr>
      </w:pPr>
    </w:p>
    <w:p w:rsidR="00343B93" w:rsidRDefault="00343B93">
      <w:pPr>
        <w:pStyle w:val="BodyText"/>
        <w:kinsoku w:val="0"/>
        <w:overflowPunct w:val="0"/>
        <w:rPr>
          <w:rFonts w:ascii="Tahoma" w:hAnsi="Tahoma" w:cs="Tahoma"/>
          <w:b/>
          <w:bCs/>
          <w:sz w:val="20"/>
          <w:szCs w:val="20"/>
        </w:rPr>
      </w:pPr>
    </w:p>
    <w:p w:rsidR="00343B93" w:rsidRDefault="00D54772">
      <w:pPr>
        <w:pStyle w:val="BodyText"/>
        <w:kinsoku w:val="0"/>
        <w:overflowPunct w:val="0"/>
        <w:spacing w:before="3"/>
        <w:rPr>
          <w:rFonts w:ascii="Tahoma" w:hAnsi="Tahoma" w:cs="Tahoma"/>
          <w:b/>
          <w:bCs/>
          <w:sz w:val="17"/>
          <w:szCs w:val="17"/>
        </w:rPr>
      </w:pPr>
      <w:r>
        <w:rPr>
          <w:noProof/>
        </w:rPr>
        <mc:AlternateContent>
          <mc:Choice Requires="wps">
            <w:drawing>
              <wp:anchor distT="0" distB="0" distL="0" distR="0" simplePos="0" relativeHeight="251655680" behindDoc="0" locked="0" layoutInCell="0" allowOverlap="1">
                <wp:simplePos x="0" y="0"/>
                <wp:positionH relativeFrom="page">
                  <wp:posOffset>829310</wp:posOffset>
                </wp:positionH>
                <wp:positionV relativeFrom="paragraph">
                  <wp:posOffset>160020</wp:posOffset>
                </wp:positionV>
                <wp:extent cx="9235440" cy="734695"/>
                <wp:effectExtent l="0" t="0" r="0"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5440" cy="734695"/>
                        </a:xfrm>
                        <a:prstGeom prst="rect">
                          <a:avLst/>
                        </a:prstGeom>
                        <a:solidFill>
                          <a:srgbClr val="DFDFDF"/>
                        </a:solidFill>
                        <a:ln w="6095" cmpd="sng">
                          <a:solidFill>
                            <a:srgbClr val="000000"/>
                          </a:solidFill>
                          <a:miter lim="800000"/>
                          <a:headEnd/>
                          <a:tailEnd/>
                        </a:ln>
                      </wps:spPr>
                      <wps:txbx>
                        <w:txbxContent>
                          <w:p w:rsidR="00343B93" w:rsidRDefault="00343B93">
                            <w:pPr>
                              <w:pStyle w:val="BodyText"/>
                              <w:kinsoku w:val="0"/>
                              <w:overflowPunct w:val="0"/>
                              <w:spacing w:before="4"/>
                              <w:rPr>
                                <w:rFonts w:ascii="Tahoma" w:hAnsi="Tahoma" w:cs="Tahoma"/>
                                <w:b/>
                                <w:bCs/>
                                <w:sz w:val="33"/>
                                <w:szCs w:val="33"/>
                              </w:rPr>
                            </w:pPr>
                          </w:p>
                          <w:p w:rsidR="00343B93" w:rsidRDefault="00D54772">
                            <w:pPr>
                              <w:pStyle w:val="BodyText"/>
                              <w:kinsoku w:val="0"/>
                              <w:overflowPunct w:val="0"/>
                              <w:ind w:left="4657"/>
                              <w:rPr>
                                <w:b/>
                                <w:bCs/>
                                <w:sz w:val="28"/>
                                <w:szCs w:val="28"/>
                              </w:rPr>
                            </w:pPr>
                            <w:r>
                              <w:rPr>
                                <w:b/>
                                <w:bCs/>
                                <w:sz w:val="28"/>
                                <w:szCs w:val="28"/>
                              </w:rPr>
                              <w:t>TeX Re-Registration Service Level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5.3pt;margin-top:12.6pt;width:727.2pt;height:57.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" o:allowincell="f" fillcolor="#dfdfdf" strokeweight=".16931mm">
                <v:textbox inset="0,0,0,0">
                  <w:txbxContent>
                    <w:p w:rsidR="00000000" w:rsidRDefault="00D54772">
                      <w:pPr>
                        <w:pStyle w:val="BodyText"/>
                        <w:kinsoku w:val="0"/>
                        <w:overflowPunct w:val="0"/>
                        <w:spacing w:before="4"/>
                        <w:rPr>
                          <w:rFonts w:ascii="Tahoma" w:hAnsi="Tahoma" w:cs="Tahoma"/>
                          <w:b/>
                          <w:bCs/>
                          <w:sz w:val="33"/>
                          <w:szCs w:val="33"/>
                        </w:rPr>
                      </w:pPr>
                    </w:p>
                    <w:p w:rsidR="00000000" w:rsidRDefault="00D54772">
                      <w:pPr>
                        <w:pStyle w:val="BodyText"/>
                        <w:kinsoku w:val="0"/>
                        <w:overflowPunct w:val="0"/>
                        <w:ind w:left="4657"/>
                        <w:rPr>
                          <w:b/>
                          <w:bCs/>
                          <w:sz w:val="28"/>
                          <w:szCs w:val="28"/>
                        </w:rPr>
                      </w:pPr>
                      <w:r>
                        <w:rPr>
                          <w:b/>
                          <w:bCs/>
                          <w:sz w:val="28"/>
                          <w:szCs w:val="28"/>
                        </w:rPr>
                        <w:t>TeX Re-Registration Service Level Agreement</w:t>
                      </w:r>
                    </w:p>
                  </w:txbxContent>
                </v:textbox>
                <w10:wrap type="topAndBottom" anchorx="page"/>
              </v:shape>
            </w:pict>
          </mc:Fallback>
        </mc:AlternateContent>
      </w:r>
    </w:p>
    <w:p w:rsidR="00343B93" w:rsidRDefault="00343B93">
      <w:pPr>
        <w:pStyle w:val="BodyText"/>
        <w:kinsoku w:val="0"/>
        <w:overflowPunct w:val="0"/>
        <w:spacing w:before="3"/>
        <w:rPr>
          <w:rFonts w:ascii="Tahoma" w:hAnsi="Tahoma" w:cs="Tahoma"/>
          <w:b/>
          <w:bCs/>
          <w:sz w:val="17"/>
          <w:szCs w:val="17"/>
        </w:rPr>
        <w:sectPr w:rsidR="00343B93">
          <w:footerReference w:type="default" r:id="rId10"/>
          <w:pgSz w:w="16850" w:h="11910" w:orient="landscape"/>
          <w:pgMar w:top="980" w:right="880" w:bottom="1100" w:left="740" w:header="0" w:footer="917" w:gutter="0"/>
          <w:pgNumType w:start="1"/>
          <w:cols w:space="720"/>
          <w:noEndnote/>
        </w:sectPr>
      </w:pPr>
    </w:p>
    <w:p w:rsidR="00343B93" w:rsidRDefault="00D54772">
      <w:pPr>
        <w:pStyle w:val="BodyText"/>
        <w:kinsoku w:val="0"/>
        <w:overflowPunct w:val="0"/>
        <w:spacing w:before="26"/>
        <w:ind w:left="5298" w:right="6342"/>
        <w:jc w:val="center"/>
        <w:rPr>
          <w:b/>
          <w:bCs/>
        </w:rPr>
      </w:pPr>
      <w:r>
        <w:rPr>
          <w:b/>
          <w:bCs/>
        </w:rPr>
        <w:lastRenderedPageBreak/>
        <w:t>Document History</w:t>
      </w:r>
    </w:p>
    <w:p w:rsidR="00343B93" w:rsidRDefault="00343B93">
      <w:pPr>
        <w:pStyle w:val="BodyText"/>
        <w:kinsoku w:val="0"/>
        <w:overflowPunct w:val="0"/>
        <w:spacing w:before="2"/>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1844"/>
        <w:gridCol w:w="1810"/>
        <w:gridCol w:w="6238"/>
      </w:tblGrid>
      <w:tr w:rsidR="00343B93">
        <w:trPr>
          <w:trHeight w:hRule="exact" w:val="466"/>
        </w:trPr>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343B93" w:rsidRDefault="00D54772">
            <w:pPr>
              <w:pStyle w:val="TableParagraph"/>
              <w:kinsoku w:val="0"/>
              <w:overflowPunct w:val="0"/>
              <w:rPr>
                <w:rFonts w:ascii="Times New Roman" w:hAnsi="Times New Roman" w:cs="Times New Roman"/>
              </w:rPr>
            </w:pPr>
            <w:r>
              <w:rPr>
                <w:rFonts w:ascii="Tahoma" w:hAnsi="Tahoma" w:cs="Tahoma"/>
                <w:b/>
                <w:bCs/>
                <w:color w:val="365F91"/>
                <w:sz w:val="18"/>
                <w:szCs w:val="18"/>
              </w:rPr>
              <w:t>Version Number</w:t>
            </w:r>
          </w:p>
        </w:tc>
        <w:tc>
          <w:tcPr>
            <w:tcW w:w="1810" w:type="dxa"/>
            <w:tcBorders>
              <w:top w:val="single" w:sz="4" w:space="0" w:color="000000"/>
              <w:left w:val="single" w:sz="4" w:space="0" w:color="000000"/>
              <w:bottom w:val="single" w:sz="4" w:space="0" w:color="000000"/>
              <w:right w:val="single" w:sz="4" w:space="0" w:color="000000"/>
            </w:tcBorders>
            <w:shd w:val="clear" w:color="auto" w:fill="D9D9D9"/>
          </w:tcPr>
          <w:p w:rsidR="00343B93" w:rsidRDefault="00D54772">
            <w:pPr>
              <w:pStyle w:val="TableParagraph"/>
              <w:kinsoku w:val="0"/>
              <w:overflowPunct w:val="0"/>
              <w:rPr>
                <w:rFonts w:ascii="Times New Roman" w:hAnsi="Times New Roman" w:cs="Times New Roman"/>
              </w:rPr>
            </w:pPr>
            <w:r>
              <w:rPr>
                <w:rFonts w:ascii="Tahoma" w:hAnsi="Tahoma" w:cs="Tahoma"/>
                <w:b/>
                <w:bCs/>
                <w:color w:val="365F91"/>
                <w:sz w:val="18"/>
                <w:szCs w:val="18"/>
              </w:rPr>
              <w:t>Date</w:t>
            </w:r>
          </w:p>
        </w:tc>
        <w:tc>
          <w:tcPr>
            <w:tcW w:w="6238" w:type="dxa"/>
            <w:tcBorders>
              <w:top w:val="single" w:sz="4" w:space="0" w:color="000000"/>
              <w:left w:val="single" w:sz="4" w:space="0" w:color="000000"/>
              <w:bottom w:val="single" w:sz="4" w:space="0" w:color="000000"/>
              <w:right w:val="single" w:sz="4" w:space="0" w:color="000000"/>
            </w:tcBorders>
            <w:shd w:val="clear" w:color="auto" w:fill="D9D9D9"/>
          </w:tcPr>
          <w:p w:rsidR="00343B93" w:rsidRDefault="00D54772">
            <w:pPr>
              <w:pStyle w:val="TableParagraph"/>
              <w:kinsoku w:val="0"/>
              <w:overflowPunct w:val="0"/>
              <w:rPr>
                <w:rFonts w:ascii="Times New Roman" w:hAnsi="Times New Roman" w:cs="Times New Roman"/>
              </w:rPr>
            </w:pPr>
            <w:r>
              <w:rPr>
                <w:rFonts w:ascii="Tahoma" w:hAnsi="Tahoma" w:cs="Tahoma"/>
                <w:b/>
                <w:bCs/>
                <w:color w:val="365F91"/>
                <w:sz w:val="18"/>
                <w:szCs w:val="18"/>
              </w:rPr>
              <w:t>Comments</w:t>
            </w:r>
          </w:p>
        </w:tc>
      </w:tr>
      <w:tr w:rsidR="00343B93">
        <w:trPr>
          <w:trHeight w:hRule="exact" w:val="468"/>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1.0</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4 April 2012</w:t>
            </w:r>
          </w:p>
        </w:tc>
        <w:tc>
          <w:tcPr>
            <w:tcW w:w="6238"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r>
      <w:tr w:rsidR="00343B93">
        <w:trPr>
          <w:trHeight w:hRule="exact" w:val="684"/>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2.0</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14 Jan 2013</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This version incorporates the changes to v1.0 that have been agreed by the TeX Special Advisory Council.</w:t>
            </w:r>
          </w:p>
        </w:tc>
      </w:tr>
      <w:tr w:rsidR="00343B93">
        <w:trPr>
          <w:trHeight w:hRule="exact" w:val="468"/>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3.0</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15 July 2013</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Updates on scope and due diligence as agreed by TeX SLA Advisory Council.</w:t>
            </w:r>
          </w:p>
        </w:tc>
      </w:tr>
      <w:tr w:rsidR="00343B93">
        <w:trPr>
          <w:trHeight w:hRule="exact" w:val="469"/>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3.1</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24 July 2013</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Pensions removed from scope.</w:t>
            </w:r>
          </w:p>
        </w:tc>
      </w:tr>
      <w:tr w:rsidR="00343B93">
        <w:trPr>
          <w:trHeight w:hRule="exact" w:val="466"/>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3.2</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20 January 2014</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Pensions included in scope following Board decision.</w:t>
            </w:r>
          </w:p>
        </w:tc>
      </w:tr>
      <w:tr w:rsidR="00343B93">
        <w:trPr>
          <w:trHeight w:hRule="exact" w:val="468"/>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3.3</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5 February 2014</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Pensions specific SLA defined.</w:t>
            </w:r>
          </w:p>
        </w:tc>
      </w:tr>
      <w:tr w:rsidR="00343B93">
        <w:trPr>
          <w:trHeight w:hRule="exact" w:val="468"/>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3.4</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16 June 2015</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Minor updates as agreed by TeX Ops Council.</w:t>
            </w:r>
          </w:p>
        </w:tc>
      </w:tr>
      <w:tr w:rsidR="00343B93">
        <w:trPr>
          <w:trHeight w:hRule="exact" w:val="468"/>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3.5</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9 July 2015</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TeX register section added</w:t>
            </w:r>
          </w:p>
        </w:tc>
      </w:tr>
      <w:tr w:rsidR="00343B93">
        <w:trPr>
          <w:trHeight w:hRule="exact" w:val="466"/>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4.0</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July 2016</w:t>
            </w:r>
          </w:p>
        </w:tc>
        <w:tc>
          <w:tcPr>
            <w:tcW w:w="6238"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r>
      <w:tr w:rsidR="00343B93">
        <w:trPr>
          <w:trHeight w:hRule="exact" w:val="684"/>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4.1</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July 2017</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rPr>
                <w:rFonts w:ascii="Times New Roman" w:hAnsi="Times New Roman" w:cs="Times New Roman"/>
              </w:rPr>
            </w:pPr>
            <w:r>
              <w:rPr>
                <w:rFonts w:ascii="Tahoma" w:hAnsi="Tahoma" w:cs="Tahoma"/>
                <w:color w:val="365F91"/>
                <w:sz w:val="18"/>
                <w:szCs w:val="18"/>
              </w:rPr>
              <w:t>Inclusion</w:t>
            </w:r>
            <w:r>
              <w:rPr>
                <w:rFonts w:ascii="Tahoma" w:hAnsi="Tahoma" w:cs="Tahoma"/>
                <w:color w:val="365F91"/>
                <w:spacing w:val="-12"/>
                <w:sz w:val="18"/>
                <w:szCs w:val="18"/>
              </w:rPr>
              <w:t xml:space="preserve"> </w:t>
            </w:r>
            <w:r>
              <w:rPr>
                <w:rFonts w:ascii="Tahoma" w:hAnsi="Tahoma" w:cs="Tahoma"/>
                <w:color w:val="365F91"/>
                <w:sz w:val="18"/>
                <w:szCs w:val="18"/>
              </w:rPr>
              <w:t>of</w:t>
            </w:r>
            <w:r>
              <w:rPr>
                <w:rFonts w:ascii="Tahoma" w:hAnsi="Tahoma" w:cs="Tahoma"/>
                <w:color w:val="365F91"/>
                <w:spacing w:val="-12"/>
                <w:sz w:val="18"/>
                <w:szCs w:val="18"/>
              </w:rPr>
              <w:t xml:space="preserve"> </w:t>
            </w:r>
            <w:r>
              <w:rPr>
                <w:rFonts w:ascii="Tahoma" w:hAnsi="Tahoma" w:cs="Tahoma"/>
                <w:color w:val="365F91"/>
                <w:sz w:val="18"/>
                <w:szCs w:val="18"/>
              </w:rPr>
              <w:t>section</w:t>
            </w:r>
            <w:r>
              <w:rPr>
                <w:rFonts w:ascii="Tahoma" w:hAnsi="Tahoma" w:cs="Tahoma"/>
                <w:color w:val="365F91"/>
                <w:spacing w:val="-12"/>
                <w:sz w:val="18"/>
                <w:szCs w:val="18"/>
              </w:rPr>
              <w:t xml:space="preserve"> </w:t>
            </w:r>
            <w:r>
              <w:rPr>
                <w:rFonts w:ascii="Tahoma" w:hAnsi="Tahoma" w:cs="Tahoma"/>
                <w:color w:val="365F91"/>
                <w:sz w:val="18"/>
                <w:szCs w:val="18"/>
              </w:rPr>
              <w:t>on</w:t>
            </w:r>
            <w:r>
              <w:rPr>
                <w:rFonts w:ascii="Tahoma" w:hAnsi="Tahoma" w:cs="Tahoma"/>
                <w:color w:val="365F91"/>
                <w:spacing w:val="-12"/>
                <w:sz w:val="18"/>
                <w:szCs w:val="18"/>
              </w:rPr>
              <w:t xml:space="preserve"> </w:t>
            </w:r>
            <w:r>
              <w:rPr>
                <w:rFonts w:ascii="Tahoma" w:hAnsi="Tahoma" w:cs="Tahoma"/>
                <w:color w:val="365F91"/>
                <w:sz w:val="18"/>
                <w:szCs w:val="18"/>
              </w:rPr>
              <w:t>payment</w:t>
            </w:r>
            <w:r>
              <w:rPr>
                <w:rFonts w:ascii="Tahoma" w:hAnsi="Tahoma" w:cs="Tahoma"/>
                <w:color w:val="365F91"/>
                <w:spacing w:val="-13"/>
                <w:sz w:val="18"/>
                <w:szCs w:val="18"/>
              </w:rPr>
              <w:t xml:space="preserve"> </w:t>
            </w:r>
            <w:r>
              <w:rPr>
                <w:rFonts w:ascii="Tahoma" w:hAnsi="Tahoma" w:cs="Tahoma"/>
                <w:color w:val="365F91"/>
                <w:sz w:val="18"/>
                <w:szCs w:val="18"/>
              </w:rPr>
              <w:t>rules,</w:t>
            </w:r>
            <w:r>
              <w:rPr>
                <w:rFonts w:ascii="Tahoma" w:hAnsi="Tahoma" w:cs="Tahoma"/>
                <w:color w:val="365F91"/>
                <w:spacing w:val="-12"/>
                <w:sz w:val="18"/>
                <w:szCs w:val="18"/>
              </w:rPr>
              <w:t xml:space="preserve"> </w:t>
            </w:r>
            <w:r>
              <w:rPr>
                <w:rFonts w:ascii="Tahoma" w:hAnsi="Tahoma" w:cs="Tahoma"/>
                <w:color w:val="365F91"/>
                <w:sz w:val="18"/>
                <w:szCs w:val="18"/>
              </w:rPr>
              <w:t>update</w:t>
            </w:r>
            <w:r>
              <w:rPr>
                <w:rFonts w:ascii="Tahoma" w:hAnsi="Tahoma" w:cs="Tahoma"/>
                <w:color w:val="365F91"/>
                <w:spacing w:val="-14"/>
                <w:sz w:val="18"/>
                <w:szCs w:val="18"/>
              </w:rPr>
              <w:t xml:space="preserve"> </w:t>
            </w:r>
            <w:r>
              <w:rPr>
                <w:rFonts w:ascii="Tahoma" w:hAnsi="Tahoma" w:cs="Tahoma"/>
                <w:color w:val="365F91"/>
                <w:sz w:val="18"/>
                <w:szCs w:val="18"/>
              </w:rPr>
              <w:t>to</w:t>
            </w:r>
            <w:r>
              <w:rPr>
                <w:rFonts w:ascii="Tahoma" w:hAnsi="Tahoma" w:cs="Tahoma"/>
                <w:color w:val="365F91"/>
                <w:spacing w:val="-10"/>
                <w:sz w:val="18"/>
                <w:szCs w:val="18"/>
              </w:rPr>
              <w:t xml:space="preserve"> </w:t>
            </w:r>
            <w:r>
              <w:rPr>
                <w:rFonts w:ascii="Tahoma" w:hAnsi="Tahoma" w:cs="Tahoma"/>
                <w:color w:val="365F91"/>
                <w:sz w:val="18"/>
                <w:szCs w:val="18"/>
              </w:rPr>
              <w:t>pension</w:t>
            </w:r>
            <w:r>
              <w:rPr>
                <w:rFonts w:ascii="Tahoma" w:hAnsi="Tahoma" w:cs="Tahoma"/>
                <w:color w:val="365F91"/>
                <w:spacing w:val="-12"/>
                <w:sz w:val="18"/>
                <w:szCs w:val="18"/>
              </w:rPr>
              <w:t xml:space="preserve"> </w:t>
            </w:r>
            <w:r>
              <w:rPr>
                <w:rFonts w:ascii="Tahoma" w:hAnsi="Tahoma" w:cs="Tahoma"/>
                <w:color w:val="365F91"/>
                <w:sz w:val="18"/>
                <w:szCs w:val="18"/>
              </w:rPr>
              <w:t>declaration</w:t>
            </w:r>
            <w:r>
              <w:rPr>
                <w:rFonts w:ascii="Tahoma" w:hAnsi="Tahoma" w:cs="Tahoma"/>
                <w:color w:val="365F91"/>
                <w:spacing w:val="-12"/>
                <w:sz w:val="18"/>
                <w:szCs w:val="18"/>
              </w:rPr>
              <w:t xml:space="preserve"> </w:t>
            </w:r>
            <w:r>
              <w:rPr>
                <w:rFonts w:ascii="Tahoma" w:hAnsi="Tahoma" w:cs="Tahoma"/>
                <w:color w:val="365F91"/>
                <w:sz w:val="18"/>
                <w:szCs w:val="18"/>
              </w:rPr>
              <w:t>register data, minor corrections for</w:t>
            </w:r>
            <w:r>
              <w:rPr>
                <w:rFonts w:ascii="Tahoma" w:hAnsi="Tahoma" w:cs="Tahoma"/>
                <w:color w:val="365F91"/>
                <w:spacing w:val="-20"/>
                <w:sz w:val="18"/>
                <w:szCs w:val="18"/>
              </w:rPr>
              <w:t xml:space="preserve"> </w:t>
            </w:r>
            <w:r>
              <w:rPr>
                <w:rFonts w:ascii="Tahoma" w:hAnsi="Tahoma" w:cs="Tahoma"/>
                <w:color w:val="365F91"/>
                <w:sz w:val="18"/>
                <w:szCs w:val="18"/>
              </w:rPr>
              <w:t>typos.</w:t>
            </w:r>
          </w:p>
        </w:tc>
      </w:tr>
      <w:tr w:rsidR="00343B93">
        <w:trPr>
          <w:trHeight w:hRule="exact" w:val="686"/>
        </w:trPr>
        <w:tc>
          <w:tcPr>
            <w:tcW w:w="1844"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4.2</w:t>
            </w:r>
          </w:p>
        </w:tc>
        <w:tc>
          <w:tcPr>
            <w:tcW w:w="181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March 2018</w:t>
            </w:r>
          </w:p>
        </w:tc>
        <w:tc>
          <w:tcPr>
            <w:tcW w:w="623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rPr>
                <w:rFonts w:ascii="Tahoma" w:hAnsi="Tahoma" w:cs="Tahoma"/>
                <w:color w:val="365F91"/>
                <w:sz w:val="18"/>
                <w:szCs w:val="18"/>
              </w:rPr>
              <w:t xml:space="preserve">Inclusion of section on Conversions. </w:t>
            </w:r>
            <w:proofErr w:type="gramStart"/>
            <w:r>
              <w:rPr>
                <w:rFonts w:ascii="Tahoma" w:hAnsi="Tahoma" w:cs="Tahoma"/>
                <w:color w:val="365F91"/>
                <w:sz w:val="18"/>
                <w:szCs w:val="18"/>
              </w:rPr>
              <w:t>Removal of unnecessary pension declaration register</w:t>
            </w:r>
            <w:proofErr w:type="gramEnd"/>
            <w:r>
              <w:rPr>
                <w:rFonts w:ascii="Tahoma" w:hAnsi="Tahoma" w:cs="Tahoma"/>
                <w:color w:val="365F91"/>
                <w:sz w:val="18"/>
                <w:szCs w:val="18"/>
              </w:rPr>
              <w:t xml:space="preserve"> data. Update of information held on the TeX Register.</w:t>
            </w:r>
          </w:p>
        </w:tc>
      </w:tr>
      <w:tr w:rsidR="00D54772">
        <w:trPr>
          <w:trHeight w:hRule="exact" w:val="686"/>
        </w:trPr>
        <w:tc>
          <w:tcPr>
            <w:tcW w:w="1844" w:type="dxa"/>
            <w:tcBorders>
              <w:top w:val="single" w:sz="4" w:space="0" w:color="000000"/>
              <w:left w:val="single" w:sz="4" w:space="0" w:color="000000"/>
              <w:bottom w:val="single" w:sz="4" w:space="0" w:color="000000"/>
              <w:right w:val="single" w:sz="4" w:space="0" w:color="000000"/>
            </w:tcBorders>
          </w:tcPr>
          <w:p w:rsidR="00D54772" w:rsidRDefault="00D54772">
            <w:pPr>
              <w:pStyle w:val="TableParagraph"/>
              <w:kinsoku w:val="0"/>
              <w:overflowPunct w:val="0"/>
              <w:spacing w:before="2"/>
              <w:rPr>
                <w:rFonts w:ascii="Tahoma" w:hAnsi="Tahoma" w:cs="Tahoma"/>
                <w:color w:val="365F91"/>
                <w:sz w:val="18"/>
                <w:szCs w:val="18"/>
              </w:rPr>
            </w:pPr>
            <w:ins w:id="0" w:author="Aspinall, David" w:date="2020-01-13T10:50:00Z">
              <w:r>
                <w:rPr>
                  <w:rFonts w:ascii="Tahoma" w:hAnsi="Tahoma" w:cs="Tahoma"/>
                  <w:color w:val="365F91"/>
                  <w:sz w:val="18"/>
                  <w:szCs w:val="18"/>
                </w:rPr>
                <w:t>4.3</w:t>
              </w:r>
            </w:ins>
          </w:p>
        </w:tc>
        <w:tc>
          <w:tcPr>
            <w:tcW w:w="1810" w:type="dxa"/>
            <w:tcBorders>
              <w:top w:val="single" w:sz="4" w:space="0" w:color="000000"/>
              <w:left w:val="single" w:sz="4" w:space="0" w:color="000000"/>
              <w:bottom w:val="single" w:sz="4" w:space="0" w:color="000000"/>
              <w:right w:val="single" w:sz="4" w:space="0" w:color="000000"/>
            </w:tcBorders>
          </w:tcPr>
          <w:p w:rsidR="00D54772" w:rsidRDefault="00D54772">
            <w:pPr>
              <w:pStyle w:val="TableParagraph"/>
              <w:kinsoku w:val="0"/>
              <w:overflowPunct w:val="0"/>
              <w:spacing w:before="2"/>
              <w:rPr>
                <w:rFonts w:ascii="Tahoma" w:hAnsi="Tahoma" w:cs="Tahoma"/>
                <w:color w:val="365F91"/>
                <w:sz w:val="18"/>
                <w:szCs w:val="18"/>
              </w:rPr>
            </w:pPr>
            <w:ins w:id="1" w:author="Aspinall, David" w:date="2020-01-13T10:50:00Z">
              <w:r>
                <w:rPr>
                  <w:rFonts w:ascii="Tahoma" w:hAnsi="Tahoma" w:cs="Tahoma"/>
                  <w:color w:val="365F91"/>
                  <w:sz w:val="18"/>
                  <w:szCs w:val="18"/>
                </w:rPr>
                <w:t>January 2020</w:t>
              </w:r>
            </w:ins>
          </w:p>
        </w:tc>
        <w:tc>
          <w:tcPr>
            <w:tcW w:w="6238" w:type="dxa"/>
            <w:tcBorders>
              <w:top w:val="single" w:sz="4" w:space="0" w:color="000000"/>
              <w:left w:val="single" w:sz="4" w:space="0" w:color="000000"/>
              <w:bottom w:val="single" w:sz="4" w:space="0" w:color="000000"/>
              <w:right w:val="single" w:sz="4" w:space="0" w:color="000000"/>
            </w:tcBorders>
          </w:tcPr>
          <w:p w:rsidR="00D54772" w:rsidRDefault="00D54772">
            <w:pPr>
              <w:pStyle w:val="TableParagraph"/>
              <w:kinsoku w:val="0"/>
              <w:overflowPunct w:val="0"/>
              <w:spacing w:before="2"/>
              <w:rPr>
                <w:rFonts w:ascii="Tahoma" w:hAnsi="Tahoma" w:cs="Tahoma"/>
                <w:color w:val="365F91"/>
                <w:sz w:val="18"/>
                <w:szCs w:val="18"/>
              </w:rPr>
            </w:pPr>
            <w:ins w:id="2" w:author="Aspinall, David" w:date="2020-01-13T10:51:00Z">
              <w:r>
                <w:rPr>
                  <w:rFonts w:ascii="Tahoma" w:hAnsi="Tahoma" w:cs="Tahoma"/>
                  <w:color w:val="365F91"/>
                  <w:sz w:val="18"/>
                  <w:szCs w:val="18"/>
                </w:rPr>
                <w:t>Inclusion of a requirement to process conversion instructions</w:t>
              </w:r>
            </w:ins>
          </w:p>
        </w:tc>
      </w:tr>
    </w:tbl>
    <w:p w:rsidR="00343B93" w:rsidRDefault="00343B93">
      <w:pPr>
        <w:rPr>
          <w:rFonts w:ascii="Times New Roman" w:hAnsi="Times New Roman" w:cs="Times New Roman"/>
        </w:rPr>
        <w:sectPr w:rsidR="00343B93">
          <w:pgSz w:w="16850" w:h="11910" w:orient="landscape"/>
          <w:pgMar w:top="960" w:right="1000" w:bottom="1160" w:left="2360" w:header="0" w:footer="917" w:gutter="0"/>
          <w:cols w:space="720" w:equalWidth="0">
            <w:col w:w="13490"/>
          </w:cols>
          <w:noEndnote/>
        </w:sectPr>
      </w:pPr>
    </w:p>
    <w:p w:rsidR="00343B93" w:rsidRDefault="00D54772">
      <w:pPr>
        <w:pStyle w:val="BodyText"/>
        <w:kinsoku w:val="0"/>
        <w:overflowPunct w:val="0"/>
        <w:spacing w:before="5"/>
        <w:ind w:left="4969" w:right="6079"/>
        <w:jc w:val="center"/>
        <w:rPr>
          <w:b/>
          <w:bCs/>
          <w:color w:val="4F81BC"/>
          <w:sz w:val="32"/>
          <w:szCs w:val="32"/>
        </w:rPr>
      </w:pPr>
      <w:r>
        <w:rPr>
          <w:b/>
          <w:bCs/>
          <w:color w:val="4F81BC"/>
          <w:sz w:val="32"/>
          <w:szCs w:val="32"/>
        </w:rPr>
        <w:lastRenderedPageBreak/>
        <w:t>Table of Contents</w:t>
      </w:r>
    </w:p>
    <w:p w:rsidR="00343B93" w:rsidRDefault="00D54772">
      <w:pPr>
        <w:pStyle w:val="BodyText"/>
        <w:tabs>
          <w:tab w:val="right" w:pos="8447"/>
        </w:tabs>
        <w:kinsoku w:val="0"/>
        <w:overflowPunct w:val="0"/>
        <w:spacing w:before="487"/>
        <w:ind w:left="1199"/>
        <w:rPr>
          <w:sz w:val="22"/>
          <w:szCs w:val="22"/>
        </w:rPr>
      </w:pPr>
      <w:r>
        <w:rPr>
          <w:sz w:val="22"/>
          <w:szCs w:val="22"/>
        </w:rPr>
        <w:t>Introduction</w:t>
      </w:r>
      <w:r>
        <w:rPr>
          <w:spacing w:val="-1"/>
          <w:sz w:val="22"/>
          <w:szCs w:val="22"/>
        </w:rPr>
        <w:t xml:space="preserve"> </w:t>
      </w:r>
      <w:r>
        <w:rPr>
          <w:sz w:val="22"/>
          <w:szCs w:val="22"/>
        </w:rPr>
        <w:t>and</w:t>
      </w:r>
      <w:r>
        <w:rPr>
          <w:spacing w:val="-2"/>
          <w:sz w:val="22"/>
          <w:szCs w:val="22"/>
        </w:rPr>
        <w:t xml:space="preserve"> </w:t>
      </w:r>
      <w:r>
        <w:rPr>
          <w:sz w:val="22"/>
          <w:szCs w:val="22"/>
        </w:rPr>
        <w:t>structure</w:t>
      </w:r>
      <w:r>
        <w:rPr>
          <w:sz w:val="22"/>
          <w:szCs w:val="22"/>
        </w:rPr>
        <w:tab/>
        <w:t>4</w:t>
      </w:r>
    </w:p>
    <w:p w:rsidR="00343B93" w:rsidRDefault="00D54772">
      <w:pPr>
        <w:pStyle w:val="Heading1"/>
        <w:kinsoku w:val="0"/>
        <w:overflowPunct w:val="0"/>
        <w:spacing w:before="470"/>
        <w:ind w:left="1199" w:firstLine="0"/>
        <w:rPr>
          <w:color w:val="4F81BC"/>
        </w:rPr>
      </w:pPr>
      <w:r>
        <w:rPr>
          <w:color w:val="4F81BC"/>
        </w:rPr>
        <w:t>Part A – Service Levels and Standards</w:t>
      </w:r>
    </w:p>
    <w:p w:rsidR="00343B93" w:rsidRDefault="00D54772">
      <w:pPr>
        <w:pStyle w:val="ListParagraph"/>
        <w:numPr>
          <w:ilvl w:val="0"/>
          <w:numId w:val="13"/>
        </w:numPr>
        <w:tabs>
          <w:tab w:val="left" w:pos="2050"/>
          <w:tab w:val="right" w:pos="8447"/>
        </w:tabs>
        <w:kinsoku w:val="0"/>
        <w:overflowPunct w:val="0"/>
        <w:spacing w:before="226"/>
        <w:rPr>
          <w:sz w:val="22"/>
          <w:szCs w:val="22"/>
        </w:rPr>
      </w:pPr>
      <w:r>
        <w:rPr>
          <w:sz w:val="22"/>
          <w:szCs w:val="22"/>
        </w:rPr>
        <w:t>Scope</w:t>
      </w:r>
      <w:r>
        <w:rPr>
          <w:sz w:val="22"/>
          <w:szCs w:val="22"/>
        </w:rPr>
        <w:tab/>
        <w:t>5</w:t>
      </w:r>
    </w:p>
    <w:p w:rsidR="00343B93" w:rsidRDefault="00D54772">
      <w:pPr>
        <w:pStyle w:val="ListParagraph"/>
        <w:numPr>
          <w:ilvl w:val="0"/>
          <w:numId w:val="13"/>
        </w:numPr>
        <w:tabs>
          <w:tab w:val="left" w:pos="2050"/>
          <w:tab w:val="right" w:pos="8447"/>
        </w:tabs>
        <w:kinsoku w:val="0"/>
        <w:overflowPunct w:val="0"/>
        <w:spacing w:line="268" w:lineRule="exact"/>
        <w:rPr>
          <w:sz w:val="22"/>
          <w:szCs w:val="22"/>
        </w:rPr>
      </w:pPr>
      <w:r>
        <w:rPr>
          <w:sz w:val="22"/>
          <w:szCs w:val="22"/>
        </w:rPr>
        <w:t>Messaging Standards</w:t>
      </w:r>
      <w:r>
        <w:rPr>
          <w:spacing w:val="-4"/>
          <w:sz w:val="22"/>
          <w:szCs w:val="22"/>
        </w:rPr>
        <w:t xml:space="preserve"> </w:t>
      </w:r>
      <w:r>
        <w:rPr>
          <w:sz w:val="22"/>
          <w:szCs w:val="22"/>
        </w:rPr>
        <w:t>and</w:t>
      </w:r>
      <w:r>
        <w:rPr>
          <w:spacing w:val="-2"/>
          <w:sz w:val="22"/>
          <w:szCs w:val="22"/>
        </w:rPr>
        <w:t xml:space="preserve"> </w:t>
      </w:r>
      <w:r>
        <w:rPr>
          <w:sz w:val="22"/>
          <w:szCs w:val="22"/>
        </w:rPr>
        <w:t>Components</w:t>
      </w:r>
      <w:r>
        <w:rPr>
          <w:sz w:val="22"/>
          <w:szCs w:val="22"/>
        </w:rPr>
        <w:tab/>
        <w:t>6</w:t>
      </w:r>
    </w:p>
    <w:p w:rsidR="00343B93" w:rsidRDefault="00D54772">
      <w:pPr>
        <w:pStyle w:val="ListParagraph"/>
        <w:numPr>
          <w:ilvl w:val="0"/>
          <w:numId w:val="13"/>
        </w:numPr>
        <w:tabs>
          <w:tab w:val="left" w:pos="2063"/>
          <w:tab w:val="right" w:pos="8447"/>
        </w:tabs>
        <w:kinsoku w:val="0"/>
        <w:overflowPunct w:val="0"/>
        <w:ind w:left="2062" w:hanging="863"/>
        <w:rPr>
          <w:sz w:val="22"/>
          <w:szCs w:val="22"/>
        </w:rPr>
      </w:pPr>
      <w:r>
        <w:rPr>
          <w:sz w:val="22"/>
          <w:szCs w:val="22"/>
        </w:rPr>
        <w:t>Payments</w:t>
      </w:r>
      <w:r>
        <w:rPr>
          <w:sz w:val="22"/>
          <w:szCs w:val="22"/>
        </w:rPr>
        <w:tab/>
        <w:t>7</w:t>
      </w:r>
    </w:p>
    <w:p w:rsidR="00343B93" w:rsidRDefault="00D54772">
      <w:pPr>
        <w:pStyle w:val="ListParagraph"/>
        <w:numPr>
          <w:ilvl w:val="0"/>
          <w:numId w:val="13"/>
        </w:numPr>
        <w:tabs>
          <w:tab w:val="left" w:pos="2050"/>
          <w:tab w:val="right" w:pos="8447"/>
        </w:tabs>
        <w:kinsoku w:val="0"/>
        <w:overflowPunct w:val="0"/>
        <w:rPr>
          <w:sz w:val="22"/>
          <w:szCs w:val="22"/>
        </w:rPr>
      </w:pPr>
      <w:r>
        <w:rPr>
          <w:sz w:val="22"/>
          <w:szCs w:val="22"/>
        </w:rPr>
        <w:t>Interpreting the</w:t>
      </w:r>
      <w:r>
        <w:rPr>
          <w:spacing w:val="-4"/>
          <w:sz w:val="22"/>
          <w:szCs w:val="22"/>
        </w:rPr>
        <w:t xml:space="preserve"> </w:t>
      </w:r>
      <w:r>
        <w:rPr>
          <w:sz w:val="22"/>
          <w:szCs w:val="22"/>
        </w:rPr>
        <w:t>Service</w:t>
      </w:r>
      <w:r>
        <w:rPr>
          <w:spacing w:val="-2"/>
          <w:sz w:val="22"/>
          <w:szCs w:val="22"/>
        </w:rPr>
        <w:t xml:space="preserve"> </w:t>
      </w:r>
      <w:r>
        <w:rPr>
          <w:sz w:val="22"/>
          <w:szCs w:val="22"/>
        </w:rPr>
        <w:t>Levels</w:t>
      </w:r>
      <w:r>
        <w:rPr>
          <w:sz w:val="22"/>
          <w:szCs w:val="22"/>
        </w:rPr>
        <w:tab/>
        <w:t>7</w:t>
      </w:r>
    </w:p>
    <w:p w:rsidR="00343B93" w:rsidRDefault="00D54772">
      <w:pPr>
        <w:pStyle w:val="ListParagraph"/>
        <w:numPr>
          <w:ilvl w:val="0"/>
          <w:numId w:val="13"/>
        </w:numPr>
        <w:tabs>
          <w:tab w:val="left" w:pos="2050"/>
          <w:tab w:val="right" w:pos="8447"/>
        </w:tabs>
        <w:kinsoku w:val="0"/>
        <w:overflowPunct w:val="0"/>
        <w:rPr>
          <w:sz w:val="22"/>
          <w:szCs w:val="22"/>
        </w:rPr>
      </w:pPr>
      <w:r>
        <w:rPr>
          <w:sz w:val="22"/>
          <w:szCs w:val="22"/>
        </w:rPr>
        <w:t>Service</w:t>
      </w:r>
      <w:r>
        <w:rPr>
          <w:spacing w:val="-2"/>
          <w:sz w:val="22"/>
          <w:szCs w:val="22"/>
        </w:rPr>
        <w:t xml:space="preserve"> </w:t>
      </w:r>
      <w:r>
        <w:rPr>
          <w:sz w:val="22"/>
          <w:szCs w:val="22"/>
        </w:rPr>
        <w:t>Levels</w:t>
      </w:r>
      <w:r>
        <w:rPr>
          <w:sz w:val="22"/>
          <w:szCs w:val="22"/>
        </w:rPr>
        <w:tab/>
        <w:t>8</w:t>
      </w:r>
    </w:p>
    <w:p w:rsidR="00343B93" w:rsidRDefault="00D54772">
      <w:pPr>
        <w:pStyle w:val="ListParagraph"/>
        <w:numPr>
          <w:ilvl w:val="0"/>
          <w:numId w:val="13"/>
        </w:numPr>
        <w:tabs>
          <w:tab w:val="left" w:pos="2050"/>
          <w:tab w:val="right" w:pos="8505"/>
        </w:tabs>
        <w:kinsoku w:val="0"/>
        <w:overflowPunct w:val="0"/>
        <w:rPr>
          <w:sz w:val="22"/>
          <w:szCs w:val="22"/>
        </w:rPr>
      </w:pPr>
      <w:r>
        <w:rPr>
          <w:sz w:val="22"/>
          <w:szCs w:val="22"/>
        </w:rPr>
        <w:t>Exception</w:t>
      </w:r>
      <w:r>
        <w:rPr>
          <w:spacing w:val="-1"/>
          <w:sz w:val="22"/>
          <w:szCs w:val="22"/>
        </w:rPr>
        <w:t xml:space="preserve"> </w:t>
      </w:r>
      <w:r>
        <w:rPr>
          <w:sz w:val="22"/>
          <w:szCs w:val="22"/>
        </w:rPr>
        <w:t>Handling</w:t>
      </w:r>
      <w:r>
        <w:rPr>
          <w:sz w:val="22"/>
          <w:szCs w:val="22"/>
        </w:rPr>
        <w:tab/>
        <w:t>11</w:t>
      </w:r>
    </w:p>
    <w:p w:rsidR="00343B93" w:rsidRDefault="00D54772">
      <w:pPr>
        <w:pStyle w:val="ListParagraph"/>
        <w:numPr>
          <w:ilvl w:val="0"/>
          <w:numId w:val="13"/>
        </w:numPr>
        <w:tabs>
          <w:tab w:val="left" w:pos="2064"/>
          <w:tab w:val="right" w:pos="8506"/>
        </w:tabs>
        <w:kinsoku w:val="0"/>
        <w:overflowPunct w:val="0"/>
        <w:ind w:left="2063" w:hanging="864"/>
        <w:rPr>
          <w:sz w:val="22"/>
          <w:szCs w:val="22"/>
        </w:rPr>
      </w:pPr>
      <w:r>
        <w:rPr>
          <w:sz w:val="22"/>
          <w:szCs w:val="22"/>
        </w:rPr>
        <w:t>TeX</w:t>
      </w:r>
      <w:r>
        <w:rPr>
          <w:spacing w:val="-1"/>
          <w:sz w:val="22"/>
          <w:szCs w:val="22"/>
        </w:rPr>
        <w:t xml:space="preserve"> </w:t>
      </w:r>
      <w:r>
        <w:rPr>
          <w:sz w:val="22"/>
          <w:szCs w:val="22"/>
        </w:rPr>
        <w:t>Register</w:t>
      </w:r>
      <w:r>
        <w:rPr>
          <w:sz w:val="22"/>
          <w:szCs w:val="22"/>
        </w:rPr>
        <w:tab/>
        <w:t>12</w:t>
      </w:r>
    </w:p>
    <w:p w:rsidR="00343B93" w:rsidRDefault="00D54772">
      <w:pPr>
        <w:pStyle w:val="ListParagraph"/>
        <w:numPr>
          <w:ilvl w:val="0"/>
          <w:numId w:val="13"/>
        </w:numPr>
        <w:tabs>
          <w:tab w:val="left" w:pos="2050"/>
          <w:tab w:val="right" w:pos="8506"/>
        </w:tabs>
        <w:kinsoku w:val="0"/>
        <w:overflowPunct w:val="0"/>
        <w:spacing w:line="267" w:lineRule="exact"/>
        <w:rPr>
          <w:sz w:val="22"/>
          <w:szCs w:val="22"/>
        </w:rPr>
      </w:pPr>
      <w:r>
        <w:rPr>
          <w:sz w:val="22"/>
          <w:szCs w:val="22"/>
        </w:rPr>
        <w:t>Changes to the Service</w:t>
      </w:r>
      <w:r>
        <w:rPr>
          <w:spacing w:val="-6"/>
          <w:sz w:val="22"/>
          <w:szCs w:val="22"/>
        </w:rPr>
        <w:t xml:space="preserve"> </w:t>
      </w:r>
      <w:r>
        <w:rPr>
          <w:sz w:val="22"/>
          <w:szCs w:val="22"/>
        </w:rPr>
        <w:t>Level</w:t>
      </w:r>
      <w:r>
        <w:rPr>
          <w:spacing w:val="-1"/>
          <w:sz w:val="22"/>
          <w:szCs w:val="22"/>
        </w:rPr>
        <w:t xml:space="preserve"> </w:t>
      </w:r>
      <w:r>
        <w:rPr>
          <w:sz w:val="22"/>
          <w:szCs w:val="22"/>
        </w:rPr>
        <w:t>Agreement</w:t>
      </w:r>
      <w:r>
        <w:rPr>
          <w:sz w:val="22"/>
          <w:szCs w:val="22"/>
        </w:rPr>
        <w:tab/>
        <w:t>13</w:t>
      </w:r>
    </w:p>
    <w:p w:rsidR="00343B93" w:rsidRDefault="00D54772">
      <w:pPr>
        <w:pStyle w:val="Heading1"/>
        <w:kinsoku w:val="0"/>
        <w:overflowPunct w:val="0"/>
        <w:spacing w:before="471"/>
        <w:ind w:left="1199" w:firstLine="0"/>
        <w:rPr>
          <w:color w:val="4F81BC"/>
        </w:rPr>
      </w:pPr>
      <w:r>
        <w:rPr>
          <w:color w:val="4F81BC"/>
        </w:rPr>
        <w:t>Part B – Guidance Notes</w:t>
      </w:r>
    </w:p>
    <w:p w:rsidR="00343B93" w:rsidRDefault="00D54772">
      <w:pPr>
        <w:pStyle w:val="ListParagraph"/>
        <w:numPr>
          <w:ilvl w:val="0"/>
          <w:numId w:val="13"/>
        </w:numPr>
        <w:tabs>
          <w:tab w:val="left" w:pos="2050"/>
          <w:tab w:val="right" w:pos="8506"/>
        </w:tabs>
        <w:kinsoku w:val="0"/>
        <w:overflowPunct w:val="0"/>
        <w:spacing w:before="268"/>
        <w:rPr>
          <w:sz w:val="22"/>
          <w:szCs w:val="22"/>
        </w:rPr>
      </w:pPr>
      <w:r>
        <w:rPr>
          <w:sz w:val="22"/>
          <w:szCs w:val="22"/>
        </w:rPr>
        <w:t>Statement</w:t>
      </w:r>
      <w:r>
        <w:rPr>
          <w:spacing w:val="-3"/>
          <w:sz w:val="22"/>
          <w:szCs w:val="22"/>
        </w:rPr>
        <w:t xml:space="preserve"> </w:t>
      </w:r>
      <w:r>
        <w:rPr>
          <w:sz w:val="22"/>
          <w:szCs w:val="22"/>
        </w:rPr>
        <w:t>of</w:t>
      </w:r>
      <w:r>
        <w:rPr>
          <w:spacing w:val="-3"/>
          <w:sz w:val="22"/>
          <w:szCs w:val="22"/>
        </w:rPr>
        <w:t xml:space="preserve"> </w:t>
      </w:r>
      <w:r>
        <w:rPr>
          <w:sz w:val="22"/>
          <w:szCs w:val="22"/>
        </w:rPr>
        <w:t>Objective</w:t>
      </w:r>
      <w:r>
        <w:rPr>
          <w:sz w:val="22"/>
          <w:szCs w:val="22"/>
        </w:rPr>
        <w:tab/>
        <w:t>14</w:t>
      </w:r>
    </w:p>
    <w:p w:rsidR="00343B93" w:rsidRDefault="00D54772">
      <w:pPr>
        <w:pStyle w:val="ListParagraph"/>
        <w:numPr>
          <w:ilvl w:val="0"/>
          <w:numId w:val="13"/>
        </w:numPr>
        <w:tabs>
          <w:tab w:val="left" w:pos="2050"/>
          <w:tab w:val="right" w:pos="8506"/>
        </w:tabs>
        <w:kinsoku w:val="0"/>
        <w:overflowPunct w:val="0"/>
        <w:rPr>
          <w:sz w:val="22"/>
          <w:szCs w:val="22"/>
        </w:rPr>
      </w:pPr>
      <w:r>
        <w:rPr>
          <w:sz w:val="22"/>
          <w:szCs w:val="22"/>
        </w:rPr>
        <w:t>Messaging</w:t>
      </w:r>
      <w:r>
        <w:rPr>
          <w:spacing w:val="-2"/>
          <w:sz w:val="22"/>
          <w:szCs w:val="22"/>
        </w:rPr>
        <w:t xml:space="preserve"> </w:t>
      </w:r>
      <w:r>
        <w:rPr>
          <w:sz w:val="22"/>
          <w:szCs w:val="22"/>
        </w:rPr>
        <w:t>Components</w:t>
      </w:r>
      <w:r>
        <w:rPr>
          <w:sz w:val="22"/>
          <w:szCs w:val="22"/>
        </w:rPr>
        <w:tab/>
        <w:t>14</w:t>
      </w:r>
    </w:p>
    <w:p w:rsidR="00343B93" w:rsidRDefault="00D54772">
      <w:pPr>
        <w:pStyle w:val="ListParagraph"/>
        <w:numPr>
          <w:ilvl w:val="0"/>
          <w:numId w:val="13"/>
        </w:numPr>
        <w:tabs>
          <w:tab w:val="left" w:pos="2050"/>
          <w:tab w:val="right" w:pos="8506"/>
        </w:tabs>
        <w:kinsoku w:val="0"/>
        <w:overflowPunct w:val="0"/>
        <w:spacing w:line="267" w:lineRule="exact"/>
        <w:rPr>
          <w:sz w:val="22"/>
          <w:szCs w:val="22"/>
        </w:rPr>
      </w:pPr>
      <w:r>
        <w:rPr>
          <w:sz w:val="22"/>
          <w:szCs w:val="22"/>
        </w:rPr>
        <w:t>Quality Standards</w:t>
      </w:r>
      <w:r>
        <w:rPr>
          <w:sz w:val="22"/>
          <w:szCs w:val="22"/>
        </w:rPr>
        <w:tab/>
        <w:t>14</w:t>
      </w:r>
    </w:p>
    <w:p w:rsidR="00343B93" w:rsidRDefault="00D54772">
      <w:pPr>
        <w:pStyle w:val="ListParagraph"/>
        <w:numPr>
          <w:ilvl w:val="0"/>
          <w:numId w:val="13"/>
        </w:numPr>
        <w:tabs>
          <w:tab w:val="left" w:pos="2050"/>
          <w:tab w:val="right" w:pos="8506"/>
        </w:tabs>
        <w:kinsoku w:val="0"/>
        <w:overflowPunct w:val="0"/>
        <w:spacing w:line="267" w:lineRule="exact"/>
        <w:rPr>
          <w:sz w:val="22"/>
          <w:szCs w:val="22"/>
        </w:rPr>
      </w:pPr>
      <w:r>
        <w:rPr>
          <w:sz w:val="22"/>
          <w:szCs w:val="22"/>
        </w:rPr>
        <w:t>Assumptions/Principles</w:t>
      </w:r>
      <w:r>
        <w:rPr>
          <w:sz w:val="22"/>
          <w:szCs w:val="22"/>
        </w:rPr>
        <w:tab/>
        <w:t>15</w:t>
      </w:r>
    </w:p>
    <w:p w:rsidR="00343B93" w:rsidRDefault="00D54772">
      <w:pPr>
        <w:pStyle w:val="ListParagraph"/>
        <w:numPr>
          <w:ilvl w:val="0"/>
          <w:numId w:val="13"/>
        </w:numPr>
        <w:tabs>
          <w:tab w:val="left" w:pos="2050"/>
          <w:tab w:val="right" w:pos="8506"/>
        </w:tabs>
        <w:kinsoku w:val="0"/>
        <w:overflowPunct w:val="0"/>
        <w:rPr>
          <w:sz w:val="22"/>
          <w:szCs w:val="22"/>
        </w:rPr>
      </w:pPr>
      <w:r>
        <w:rPr>
          <w:sz w:val="22"/>
          <w:szCs w:val="22"/>
        </w:rPr>
        <w:t>Monitoring</w:t>
      </w:r>
      <w:r>
        <w:rPr>
          <w:spacing w:val="-3"/>
          <w:sz w:val="22"/>
          <w:szCs w:val="22"/>
        </w:rPr>
        <w:t xml:space="preserve"> </w:t>
      </w:r>
      <w:r>
        <w:rPr>
          <w:sz w:val="22"/>
          <w:szCs w:val="22"/>
        </w:rPr>
        <w:t>of</w:t>
      </w:r>
      <w:r>
        <w:rPr>
          <w:spacing w:val="-1"/>
          <w:sz w:val="22"/>
          <w:szCs w:val="22"/>
        </w:rPr>
        <w:t xml:space="preserve"> </w:t>
      </w:r>
      <w:r>
        <w:rPr>
          <w:sz w:val="22"/>
          <w:szCs w:val="22"/>
        </w:rPr>
        <w:t>Standards</w:t>
      </w:r>
      <w:r>
        <w:rPr>
          <w:sz w:val="22"/>
          <w:szCs w:val="22"/>
        </w:rPr>
        <w:tab/>
        <w:t>16</w:t>
      </w:r>
    </w:p>
    <w:p w:rsidR="00343B93" w:rsidRDefault="00D54772">
      <w:pPr>
        <w:pStyle w:val="ListParagraph"/>
        <w:numPr>
          <w:ilvl w:val="0"/>
          <w:numId w:val="13"/>
        </w:numPr>
        <w:tabs>
          <w:tab w:val="left" w:pos="2050"/>
          <w:tab w:val="right" w:pos="8506"/>
        </w:tabs>
        <w:kinsoku w:val="0"/>
        <w:overflowPunct w:val="0"/>
        <w:rPr>
          <w:sz w:val="22"/>
          <w:szCs w:val="22"/>
        </w:rPr>
      </w:pPr>
      <w:r>
        <w:rPr>
          <w:sz w:val="22"/>
          <w:szCs w:val="22"/>
        </w:rPr>
        <w:t>Service</w:t>
      </w:r>
      <w:r>
        <w:rPr>
          <w:spacing w:val="-2"/>
          <w:sz w:val="22"/>
          <w:szCs w:val="22"/>
        </w:rPr>
        <w:t xml:space="preserve"> </w:t>
      </w:r>
      <w:r>
        <w:rPr>
          <w:sz w:val="22"/>
          <w:szCs w:val="22"/>
        </w:rPr>
        <w:t>Level</w:t>
      </w:r>
      <w:r>
        <w:rPr>
          <w:spacing w:val="-1"/>
          <w:sz w:val="22"/>
          <w:szCs w:val="22"/>
        </w:rPr>
        <w:t xml:space="preserve"> </w:t>
      </w:r>
      <w:r>
        <w:rPr>
          <w:sz w:val="22"/>
          <w:szCs w:val="22"/>
        </w:rPr>
        <w:t>Illustration</w:t>
      </w:r>
      <w:r>
        <w:rPr>
          <w:sz w:val="22"/>
          <w:szCs w:val="22"/>
        </w:rPr>
        <w:tab/>
        <w:t>16</w:t>
      </w:r>
    </w:p>
    <w:p w:rsidR="00343B93" w:rsidRDefault="00D54772">
      <w:pPr>
        <w:pStyle w:val="ListParagraph"/>
        <w:numPr>
          <w:ilvl w:val="0"/>
          <w:numId w:val="13"/>
        </w:numPr>
        <w:tabs>
          <w:tab w:val="left" w:pos="2050"/>
          <w:tab w:val="right" w:pos="8506"/>
        </w:tabs>
        <w:kinsoku w:val="0"/>
        <w:overflowPunct w:val="0"/>
        <w:rPr>
          <w:sz w:val="22"/>
          <w:szCs w:val="22"/>
        </w:rPr>
      </w:pPr>
      <w:r>
        <w:rPr>
          <w:sz w:val="22"/>
          <w:szCs w:val="22"/>
        </w:rPr>
        <w:t>Discovery and</w:t>
      </w:r>
      <w:r>
        <w:rPr>
          <w:spacing w:val="-5"/>
          <w:sz w:val="22"/>
          <w:szCs w:val="22"/>
        </w:rPr>
        <w:t xml:space="preserve"> </w:t>
      </w:r>
      <w:r>
        <w:rPr>
          <w:sz w:val="22"/>
          <w:szCs w:val="22"/>
        </w:rPr>
        <w:t>Completion</w:t>
      </w:r>
      <w:r>
        <w:rPr>
          <w:spacing w:val="-3"/>
          <w:sz w:val="22"/>
          <w:szCs w:val="22"/>
        </w:rPr>
        <w:t xml:space="preserve"> </w:t>
      </w:r>
      <w:r>
        <w:rPr>
          <w:sz w:val="22"/>
          <w:szCs w:val="22"/>
        </w:rPr>
        <w:t>Messages</w:t>
      </w:r>
      <w:r>
        <w:rPr>
          <w:sz w:val="22"/>
          <w:szCs w:val="22"/>
        </w:rPr>
        <w:tab/>
        <w:t>16</w:t>
      </w:r>
    </w:p>
    <w:p w:rsidR="00343B93" w:rsidRDefault="00D54772">
      <w:pPr>
        <w:pStyle w:val="ListParagraph"/>
        <w:numPr>
          <w:ilvl w:val="0"/>
          <w:numId w:val="13"/>
        </w:numPr>
        <w:tabs>
          <w:tab w:val="left" w:pos="2050"/>
          <w:tab w:val="right" w:pos="8506"/>
        </w:tabs>
        <w:kinsoku w:val="0"/>
        <w:overflowPunct w:val="0"/>
        <w:rPr>
          <w:sz w:val="22"/>
          <w:szCs w:val="22"/>
        </w:rPr>
      </w:pPr>
      <w:r>
        <w:rPr>
          <w:sz w:val="22"/>
          <w:szCs w:val="22"/>
        </w:rPr>
        <w:t>Exception</w:t>
      </w:r>
      <w:r>
        <w:rPr>
          <w:spacing w:val="-1"/>
          <w:sz w:val="22"/>
          <w:szCs w:val="22"/>
        </w:rPr>
        <w:t xml:space="preserve"> </w:t>
      </w:r>
      <w:r>
        <w:rPr>
          <w:sz w:val="22"/>
          <w:szCs w:val="22"/>
        </w:rPr>
        <w:t>Handling</w:t>
      </w:r>
      <w:r>
        <w:rPr>
          <w:sz w:val="22"/>
          <w:szCs w:val="22"/>
        </w:rPr>
        <w:tab/>
        <w:t>17</w:t>
      </w:r>
    </w:p>
    <w:p w:rsidR="00343B93" w:rsidRDefault="00343B93">
      <w:pPr>
        <w:pStyle w:val="ListParagraph"/>
        <w:numPr>
          <w:ilvl w:val="0"/>
          <w:numId w:val="13"/>
        </w:numPr>
        <w:tabs>
          <w:tab w:val="left" w:pos="2050"/>
          <w:tab w:val="right" w:pos="8506"/>
        </w:tabs>
        <w:kinsoku w:val="0"/>
        <w:overflowPunct w:val="0"/>
        <w:rPr>
          <w:sz w:val="22"/>
          <w:szCs w:val="22"/>
        </w:rPr>
        <w:sectPr w:rsidR="00343B93">
          <w:pgSz w:w="16850" w:h="11910" w:orient="landscape"/>
          <w:pgMar w:top="980" w:right="1000" w:bottom="1160" w:left="2420" w:header="0" w:footer="917" w:gutter="0"/>
          <w:cols w:space="720" w:equalWidth="0">
            <w:col w:w="13430"/>
          </w:cols>
          <w:noEndnote/>
        </w:sectPr>
      </w:pPr>
    </w:p>
    <w:p w:rsidR="00343B93" w:rsidRDefault="00D54772">
      <w:pPr>
        <w:pStyle w:val="Heading1"/>
        <w:kinsoku w:val="0"/>
        <w:overflowPunct w:val="0"/>
        <w:spacing w:before="27"/>
        <w:ind w:left="101" w:firstLine="0"/>
        <w:rPr>
          <w:color w:val="365F91"/>
        </w:rPr>
      </w:pPr>
      <w:r>
        <w:rPr>
          <w:color w:val="365F91"/>
        </w:rPr>
        <w:lastRenderedPageBreak/>
        <w:t>Introduction and structure</w:t>
      </w:r>
    </w:p>
    <w:p w:rsidR="00343B93" w:rsidRDefault="00343B93">
      <w:pPr>
        <w:pStyle w:val="BodyText"/>
        <w:kinsoku w:val="0"/>
        <w:overflowPunct w:val="0"/>
        <w:spacing w:before="11"/>
        <w:rPr>
          <w:b/>
          <w:bCs/>
          <w:sz w:val="23"/>
          <w:szCs w:val="23"/>
        </w:rPr>
      </w:pPr>
    </w:p>
    <w:p w:rsidR="00343B93" w:rsidRDefault="00D54772">
      <w:pPr>
        <w:pStyle w:val="BodyText"/>
        <w:kinsoku w:val="0"/>
        <w:overflowPunct w:val="0"/>
        <w:spacing w:before="1"/>
        <w:ind w:left="101" w:right="217"/>
      </w:pPr>
      <w:r>
        <w:t>This document is the SLA that is referred to in, and forms part of, the TISA Exchange Limited ("TeX") Membership Agreement. This document is to be read in conjunction with the rest of the Membership Agreement, but in particular the Contract Terms and the Glossary.</w:t>
      </w:r>
    </w:p>
    <w:p w:rsidR="00343B93" w:rsidRDefault="00343B93">
      <w:pPr>
        <w:pStyle w:val="BodyText"/>
        <w:kinsoku w:val="0"/>
        <w:overflowPunct w:val="0"/>
        <w:spacing w:before="12"/>
        <w:rPr>
          <w:sz w:val="23"/>
          <w:szCs w:val="23"/>
        </w:rPr>
      </w:pPr>
    </w:p>
    <w:p w:rsidR="00343B93" w:rsidRDefault="00D54772">
      <w:pPr>
        <w:pStyle w:val="BodyText"/>
        <w:kinsoku w:val="0"/>
        <w:overflowPunct w:val="0"/>
        <w:ind w:left="101" w:right="193"/>
      </w:pPr>
      <w:r>
        <w:t>The provisions of Clause 3 (Order of Precedence) of the By-laws will apply to any conflict or inconsistency between this SLA and another part of the Membership Agreement.</w:t>
      </w:r>
    </w:p>
    <w:p w:rsidR="00343B93" w:rsidRDefault="00343B93">
      <w:pPr>
        <w:pStyle w:val="BodyText"/>
        <w:kinsoku w:val="0"/>
        <w:overflowPunct w:val="0"/>
        <w:spacing w:before="11"/>
        <w:rPr>
          <w:sz w:val="23"/>
          <w:szCs w:val="23"/>
        </w:rPr>
      </w:pPr>
    </w:p>
    <w:p w:rsidR="00343B93" w:rsidRDefault="00D54772">
      <w:pPr>
        <w:pStyle w:val="BodyText"/>
        <w:kinsoku w:val="0"/>
        <w:overflowPunct w:val="0"/>
        <w:spacing w:before="1"/>
        <w:ind w:left="101" w:right="423"/>
      </w:pPr>
      <w:r>
        <w:t>Unless otherwise stated, capitalised terms have the meaning given to them in the Glossary. The other documents forming part of the Membership Agreement refer to "Asset Manager", but this SLA refers to "Fund Manager": this is simply because "Fund Manager" is the term used in the UKETRG guidance referred to in section 2.2, and the term is used in this SLA in relation to processes detailed in the UKETRG guidance.</w:t>
      </w:r>
    </w:p>
    <w:p w:rsidR="00343B93" w:rsidRDefault="00343B93">
      <w:pPr>
        <w:pStyle w:val="BodyText"/>
        <w:kinsoku w:val="0"/>
        <w:overflowPunct w:val="0"/>
        <w:spacing w:before="12"/>
        <w:rPr>
          <w:sz w:val="23"/>
          <w:szCs w:val="23"/>
        </w:rPr>
      </w:pPr>
    </w:p>
    <w:p w:rsidR="00343B93" w:rsidRDefault="00D54772">
      <w:pPr>
        <w:pStyle w:val="BodyText"/>
        <w:kinsoku w:val="0"/>
        <w:overflowPunct w:val="0"/>
        <w:ind w:left="101"/>
      </w:pPr>
      <w:r>
        <w:t>All references to times are to GMT or BST, whichever applies at the time.</w:t>
      </w:r>
    </w:p>
    <w:p w:rsidR="00343B93" w:rsidRDefault="00343B93">
      <w:pPr>
        <w:pStyle w:val="BodyText"/>
        <w:kinsoku w:val="0"/>
        <w:overflowPunct w:val="0"/>
        <w:spacing w:before="11"/>
        <w:rPr>
          <w:sz w:val="23"/>
          <w:szCs w:val="23"/>
        </w:rPr>
      </w:pPr>
    </w:p>
    <w:p w:rsidR="00343B93" w:rsidRDefault="00D54772">
      <w:pPr>
        <w:pStyle w:val="BodyText"/>
        <w:kinsoku w:val="0"/>
        <w:overflowPunct w:val="0"/>
        <w:spacing w:before="1"/>
        <w:ind w:left="101"/>
      </w:pPr>
      <w:r>
        <w:t>Part A of this document is legally binding on Members and TeX and sets out the Service Levels and Standards. Part A should be read in conjunction with Part B, which sets out non-binding guidance notes (including guidance on the scope and objectives of this document) to assist Members. Part A will take precedence if there is any conflict or inconsistency between any of the provisions in Part A and the guidance notes in Part B.</w:t>
      </w:r>
    </w:p>
    <w:p w:rsidR="00343B93" w:rsidRDefault="00343B93">
      <w:pPr>
        <w:pStyle w:val="BodyText"/>
        <w:kinsoku w:val="0"/>
        <w:overflowPunct w:val="0"/>
        <w:spacing w:before="1"/>
        <w:ind w:left="101"/>
        <w:sectPr w:rsidR="00343B93">
          <w:pgSz w:w="16850" w:h="11910" w:orient="landscape"/>
          <w:pgMar w:top="960" w:right="1000" w:bottom="1160" w:left="1600" w:header="0" w:footer="917" w:gutter="0"/>
          <w:cols w:space="720" w:equalWidth="0">
            <w:col w:w="14250"/>
          </w:cols>
          <w:noEndnote/>
        </w:sectPr>
      </w:pPr>
    </w:p>
    <w:p w:rsidR="00343B93" w:rsidRDefault="00D54772">
      <w:pPr>
        <w:pStyle w:val="BodyText"/>
        <w:kinsoku w:val="0"/>
        <w:overflowPunct w:val="0"/>
        <w:ind w:left="100"/>
        <w:rPr>
          <w:spacing w:val="-49"/>
          <w:sz w:val="20"/>
          <w:szCs w:val="20"/>
        </w:rPr>
      </w:pPr>
      <w:r>
        <w:rPr>
          <w:rFonts w:ascii="Times New Roman" w:hAnsi="Times New Roman" w:cs="Times New Roman"/>
          <w:spacing w:val="-49"/>
          <w:sz w:val="20"/>
          <w:szCs w:val="20"/>
        </w:rPr>
        <w:lastRenderedPageBreak/>
        <w:t xml:space="preserve"> </w:t>
      </w:r>
      <w:r>
        <w:rPr>
          <w:noProof/>
          <w:spacing w:val="-49"/>
          <w:sz w:val="20"/>
          <w:szCs w:val="20"/>
        </w:rPr>
        <mc:AlternateContent>
          <mc:Choice Requires="wps">
            <w:drawing>
              <wp:inline distT="0" distB="0" distL="0" distR="0">
                <wp:extent cx="9235440" cy="248920"/>
                <wp:effectExtent l="9525" t="9525" r="13335" b="8255"/>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5440" cy="248920"/>
                        </a:xfrm>
                        <a:prstGeom prst="rect">
                          <a:avLst/>
                        </a:prstGeom>
                        <a:solidFill>
                          <a:srgbClr val="DFDFDF"/>
                        </a:solidFill>
                        <a:ln w="6095" cmpd="sng">
                          <a:solidFill>
                            <a:srgbClr val="000000"/>
                          </a:solidFill>
                          <a:miter lim="800000"/>
                          <a:headEnd/>
                          <a:tailEnd/>
                        </a:ln>
                      </wps:spPr>
                      <wps:txbx>
                        <w:txbxContent>
                          <w:p w:rsidR="00343B93" w:rsidRDefault="00D54772">
                            <w:pPr>
                              <w:pStyle w:val="BodyText"/>
                              <w:kinsoku w:val="0"/>
                              <w:overflowPunct w:val="0"/>
                              <w:spacing w:before="21"/>
                              <w:ind w:left="5050" w:right="5051"/>
                              <w:jc w:val="center"/>
                              <w:rPr>
                                <w:b/>
                                <w:bCs/>
                                <w:sz w:val="28"/>
                                <w:szCs w:val="28"/>
                              </w:rPr>
                            </w:pPr>
                            <w:r>
                              <w:rPr>
                                <w:b/>
                                <w:bCs/>
                                <w:sz w:val="28"/>
                                <w:szCs w:val="28"/>
                              </w:rPr>
                              <w:t>PART A - Service Levels and Standards</w:t>
                            </w:r>
                          </w:p>
                        </w:txbxContent>
                      </wps:txbx>
                      <wps:bodyPr rot="0" vert="horz" wrap="square" lIns="0" tIns="0" rIns="0" bIns="0" anchor="t" anchorCtr="0" upright="1">
                        <a:noAutofit/>
                      </wps:bodyPr>
                    </wps:wsp>
                  </a:graphicData>
                </a:graphic>
              </wp:inline>
            </w:drawing>
          </mc:Choice>
          <mc:Fallback>
            <w:pict>
              <v:shape id="Text Box 6" o:spid="_x0000_s1028" type="#_x0000_t202" style="width:727.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" fillcolor="#dfdfdf" strokeweight=".16931mm">
                <v:textbox inset="0,0,0,0">
                  <w:txbxContent>
                    <w:p w:rsidR="00000000" w:rsidRDefault="00D54772">
                      <w:pPr>
                        <w:pStyle w:val="BodyText"/>
                        <w:kinsoku w:val="0"/>
                        <w:overflowPunct w:val="0"/>
                        <w:spacing w:before="21"/>
                        <w:ind w:left="5050" w:right="5051"/>
                        <w:jc w:val="center"/>
                        <w:rPr>
                          <w:b/>
                          <w:bCs/>
                          <w:sz w:val="28"/>
                          <w:szCs w:val="28"/>
                        </w:rPr>
                      </w:pPr>
                      <w:r>
                        <w:rPr>
                          <w:b/>
                          <w:bCs/>
                          <w:sz w:val="28"/>
                          <w:szCs w:val="28"/>
                        </w:rPr>
                        <w:t>PART A - Service Levels and Standards</w:t>
                      </w:r>
                    </w:p>
                  </w:txbxContent>
                </v:textbox>
                <w10:anchorlock/>
              </v:shape>
            </w:pict>
          </mc:Fallback>
        </mc:AlternateContent>
      </w:r>
    </w:p>
    <w:p w:rsidR="00343B93" w:rsidRDefault="00343B93">
      <w:pPr>
        <w:pStyle w:val="BodyText"/>
        <w:kinsoku w:val="0"/>
        <w:overflowPunct w:val="0"/>
        <w:rPr>
          <w:sz w:val="20"/>
          <w:szCs w:val="20"/>
        </w:rPr>
      </w:pPr>
    </w:p>
    <w:p w:rsidR="00343B93" w:rsidRDefault="00D54772">
      <w:pPr>
        <w:pStyle w:val="Heading1"/>
        <w:numPr>
          <w:ilvl w:val="0"/>
          <w:numId w:val="12"/>
        </w:numPr>
        <w:tabs>
          <w:tab w:val="left" w:pos="927"/>
        </w:tabs>
        <w:kinsoku w:val="0"/>
        <w:overflowPunct w:val="0"/>
        <w:spacing w:before="203"/>
        <w:ind w:hanging="708"/>
        <w:rPr>
          <w:color w:val="4F81BC"/>
        </w:rPr>
      </w:pPr>
      <w:r>
        <w:rPr>
          <w:color w:val="4F81BC"/>
        </w:rPr>
        <w:t>Scope</w:t>
      </w:r>
    </w:p>
    <w:p w:rsidR="00343B93" w:rsidRDefault="00343B93">
      <w:pPr>
        <w:pStyle w:val="BodyText"/>
        <w:kinsoku w:val="0"/>
        <w:overflowPunct w:val="0"/>
        <w:spacing w:before="11"/>
        <w:rPr>
          <w:b/>
          <w:bCs/>
          <w:sz w:val="20"/>
          <w:szCs w:val="20"/>
        </w:rPr>
      </w:pPr>
    </w:p>
    <w:p w:rsidR="00343B93" w:rsidRDefault="00D54772">
      <w:pPr>
        <w:pStyle w:val="ListParagraph"/>
        <w:numPr>
          <w:ilvl w:val="1"/>
          <w:numId w:val="12"/>
        </w:numPr>
        <w:tabs>
          <w:tab w:val="left" w:pos="927"/>
        </w:tabs>
        <w:kinsoku w:val="0"/>
        <w:overflowPunct w:val="0"/>
        <w:spacing w:before="1"/>
        <w:ind w:right="259" w:hanging="708"/>
      </w:pPr>
      <w:r>
        <w:t xml:space="preserve">This SLA applies to the </w:t>
      </w:r>
      <w:r>
        <w:rPr>
          <w:spacing w:val="-3"/>
        </w:rPr>
        <w:t xml:space="preserve">transfer </w:t>
      </w:r>
      <w:r>
        <w:t xml:space="preserve">of portfolios of assets between Participants where those Participants are Members of </w:t>
      </w:r>
      <w:r>
        <w:rPr>
          <w:spacing w:val="-7"/>
        </w:rPr>
        <w:t xml:space="preserve">TeX </w:t>
      </w:r>
      <w:r>
        <w:t xml:space="preserve">and have previously mutually agreed to support such </w:t>
      </w:r>
      <w:r>
        <w:rPr>
          <w:spacing w:val="-3"/>
        </w:rPr>
        <w:t xml:space="preserve">transfers. </w:t>
      </w:r>
      <w:r>
        <w:t xml:space="preserve">An entity will be admitted to membership of </w:t>
      </w:r>
      <w:r>
        <w:rPr>
          <w:spacing w:val="-7"/>
        </w:rPr>
        <w:t xml:space="preserve">TeX </w:t>
      </w:r>
      <w:r>
        <w:t xml:space="preserve">only after </w:t>
      </w:r>
      <w:r>
        <w:rPr>
          <w:spacing w:val="-7"/>
        </w:rPr>
        <w:t xml:space="preserve">TeX </w:t>
      </w:r>
      <w:r>
        <w:t xml:space="preserve">(or the operator on </w:t>
      </w:r>
      <w:proofErr w:type="spellStart"/>
      <w:r>
        <w:rPr>
          <w:spacing w:val="-5"/>
        </w:rPr>
        <w:t>TeX’s</w:t>
      </w:r>
      <w:proofErr w:type="spellEnd"/>
      <w:r>
        <w:rPr>
          <w:spacing w:val="-5"/>
        </w:rPr>
        <w:t xml:space="preserve"> </w:t>
      </w:r>
      <w:r>
        <w:t xml:space="preserve">behalf) </w:t>
      </w:r>
      <w:proofErr w:type="gramStart"/>
      <w:r>
        <w:t>have</w:t>
      </w:r>
      <w:proofErr w:type="gramEnd"/>
      <w:r>
        <w:t xml:space="preserve"> undertaken the new applicant checks defined in the </w:t>
      </w:r>
      <w:r>
        <w:rPr>
          <w:spacing w:val="-8"/>
        </w:rPr>
        <w:t xml:space="preserve">TeX </w:t>
      </w:r>
      <w:r>
        <w:t xml:space="preserve">By-laws. Members are responsible for undertaking any additional due diligence relating to other Members necessary to satisfy their own risk and compliance requirements and </w:t>
      </w:r>
      <w:r>
        <w:rPr>
          <w:spacing w:val="-3"/>
        </w:rPr>
        <w:t xml:space="preserve">are </w:t>
      </w:r>
      <w:r>
        <w:t>not obliged to respond</w:t>
      </w:r>
      <w:r>
        <w:rPr>
          <w:spacing w:val="-4"/>
        </w:rPr>
        <w:t xml:space="preserve"> </w:t>
      </w:r>
      <w:r>
        <w:t>to</w:t>
      </w:r>
      <w:r>
        <w:rPr>
          <w:spacing w:val="-4"/>
        </w:rPr>
        <w:t xml:space="preserve"> </w:t>
      </w:r>
      <w:r>
        <w:t>requests</w:t>
      </w:r>
      <w:r>
        <w:rPr>
          <w:spacing w:val="-5"/>
        </w:rPr>
        <w:t xml:space="preserve"> </w:t>
      </w:r>
      <w:r>
        <w:t>or</w:t>
      </w:r>
      <w:r>
        <w:rPr>
          <w:spacing w:val="-2"/>
        </w:rPr>
        <w:t xml:space="preserve"> </w:t>
      </w:r>
      <w:r>
        <w:t>instructions</w:t>
      </w:r>
      <w:r>
        <w:rPr>
          <w:spacing w:val="-5"/>
        </w:rPr>
        <w:t xml:space="preserve"> </w:t>
      </w:r>
      <w:r>
        <w:t>from</w:t>
      </w:r>
      <w:r>
        <w:rPr>
          <w:spacing w:val="-2"/>
        </w:rPr>
        <w:t xml:space="preserve"> </w:t>
      </w:r>
      <w:r>
        <w:t>a</w:t>
      </w:r>
      <w:r>
        <w:rPr>
          <w:spacing w:val="-5"/>
        </w:rPr>
        <w:t xml:space="preserve"> </w:t>
      </w:r>
      <w:r>
        <w:t>given</w:t>
      </w:r>
      <w:r>
        <w:rPr>
          <w:spacing w:val="-1"/>
        </w:rPr>
        <w:t xml:space="preserve"> </w:t>
      </w:r>
      <w:r>
        <w:t>Member</w:t>
      </w:r>
      <w:r>
        <w:rPr>
          <w:spacing w:val="-2"/>
        </w:rPr>
        <w:t xml:space="preserve"> </w:t>
      </w:r>
      <w:r>
        <w:t>within</w:t>
      </w:r>
      <w:r>
        <w:rPr>
          <w:spacing w:val="-4"/>
        </w:rPr>
        <w:t xml:space="preserve"> </w:t>
      </w:r>
      <w:r>
        <w:t>the</w:t>
      </w:r>
      <w:r>
        <w:rPr>
          <w:spacing w:val="-2"/>
        </w:rPr>
        <w:t xml:space="preserve"> </w:t>
      </w:r>
      <w:r>
        <w:rPr>
          <w:spacing w:val="-8"/>
        </w:rPr>
        <w:t>TeX</w:t>
      </w:r>
      <w:r>
        <w:rPr>
          <w:spacing w:val="-5"/>
        </w:rPr>
        <w:t xml:space="preserve"> </w:t>
      </w:r>
      <w:r>
        <w:t>process</w:t>
      </w:r>
      <w:r>
        <w:rPr>
          <w:spacing w:val="-3"/>
        </w:rPr>
        <w:t xml:space="preserve"> </w:t>
      </w:r>
      <w:r>
        <w:t>or</w:t>
      </w:r>
      <w:r>
        <w:rPr>
          <w:spacing w:val="-4"/>
        </w:rPr>
        <w:t xml:space="preserve"> </w:t>
      </w:r>
      <w:r>
        <w:t>this</w:t>
      </w:r>
      <w:r>
        <w:rPr>
          <w:spacing w:val="-5"/>
        </w:rPr>
        <w:t xml:space="preserve"> </w:t>
      </w:r>
      <w:r>
        <w:t>SLA</w:t>
      </w:r>
      <w:r>
        <w:rPr>
          <w:spacing w:val="-4"/>
        </w:rPr>
        <w:t xml:space="preserve"> </w:t>
      </w:r>
      <w:r>
        <w:t>unless</w:t>
      </w:r>
      <w:r>
        <w:rPr>
          <w:spacing w:val="-3"/>
        </w:rPr>
        <w:t xml:space="preserve"> </w:t>
      </w:r>
      <w:r>
        <w:t>and</w:t>
      </w:r>
      <w:r>
        <w:rPr>
          <w:spacing w:val="-4"/>
        </w:rPr>
        <w:t xml:space="preserve"> </w:t>
      </w:r>
      <w:r>
        <w:t>until</w:t>
      </w:r>
      <w:r>
        <w:rPr>
          <w:spacing w:val="-5"/>
        </w:rPr>
        <w:t xml:space="preserve"> </w:t>
      </w:r>
      <w:r>
        <w:t>this</w:t>
      </w:r>
      <w:r>
        <w:rPr>
          <w:spacing w:val="-3"/>
        </w:rPr>
        <w:t xml:space="preserve"> </w:t>
      </w:r>
      <w:r>
        <w:t>is</w:t>
      </w:r>
      <w:r>
        <w:rPr>
          <w:spacing w:val="-3"/>
        </w:rPr>
        <w:t xml:space="preserve"> </w:t>
      </w:r>
      <w:r>
        <w:t>complete.</w:t>
      </w:r>
      <w:r>
        <w:rPr>
          <w:spacing w:val="4"/>
        </w:rPr>
        <w:t xml:space="preserve"> </w:t>
      </w:r>
      <w:r>
        <w:t>The</w:t>
      </w:r>
      <w:r>
        <w:rPr>
          <w:spacing w:val="-4"/>
        </w:rPr>
        <w:t xml:space="preserve"> </w:t>
      </w:r>
      <w:r>
        <w:t>use</w:t>
      </w:r>
      <w:r>
        <w:rPr>
          <w:spacing w:val="-5"/>
        </w:rPr>
        <w:t xml:space="preserve"> </w:t>
      </w:r>
      <w:r>
        <w:t>of</w:t>
      </w:r>
      <w:r>
        <w:rPr>
          <w:spacing w:val="-3"/>
        </w:rPr>
        <w:t xml:space="preserve"> </w:t>
      </w:r>
      <w:r>
        <w:t>the term</w:t>
      </w:r>
      <w:r>
        <w:rPr>
          <w:spacing w:val="-7"/>
        </w:rPr>
        <w:t xml:space="preserve"> </w:t>
      </w:r>
      <w:r>
        <w:t>Participant</w:t>
      </w:r>
      <w:r>
        <w:rPr>
          <w:spacing w:val="-4"/>
        </w:rPr>
        <w:t xml:space="preserve"> </w:t>
      </w:r>
      <w:r>
        <w:t>in</w:t>
      </w:r>
      <w:r>
        <w:rPr>
          <w:spacing w:val="-6"/>
        </w:rPr>
        <w:t xml:space="preserve"> </w:t>
      </w:r>
      <w:r>
        <w:t>this</w:t>
      </w:r>
      <w:r>
        <w:rPr>
          <w:spacing w:val="-7"/>
        </w:rPr>
        <w:t xml:space="preserve"> </w:t>
      </w:r>
      <w:r>
        <w:t>document</w:t>
      </w:r>
      <w:r>
        <w:rPr>
          <w:spacing w:val="-4"/>
        </w:rPr>
        <w:t xml:space="preserve"> </w:t>
      </w:r>
      <w:r>
        <w:t>implies</w:t>
      </w:r>
      <w:r>
        <w:rPr>
          <w:spacing w:val="-7"/>
        </w:rPr>
        <w:t xml:space="preserve"> </w:t>
      </w:r>
      <w:r>
        <w:t>that</w:t>
      </w:r>
      <w:r>
        <w:rPr>
          <w:spacing w:val="-6"/>
        </w:rPr>
        <w:t xml:space="preserve"> </w:t>
      </w:r>
      <w:r>
        <w:t>the</w:t>
      </w:r>
      <w:r>
        <w:rPr>
          <w:spacing w:val="-7"/>
        </w:rPr>
        <w:t xml:space="preserve"> </w:t>
      </w:r>
      <w:r>
        <w:t>relevant</w:t>
      </w:r>
      <w:r>
        <w:rPr>
          <w:spacing w:val="-6"/>
        </w:rPr>
        <w:t xml:space="preserve"> </w:t>
      </w:r>
      <w:r>
        <w:t>due</w:t>
      </w:r>
      <w:r>
        <w:rPr>
          <w:spacing w:val="-6"/>
        </w:rPr>
        <w:t xml:space="preserve"> </w:t>
      </w:r>
      <w:r>
        <w:t>diligence</w:t>
      </w:r>
      <w:r>
        <w:rPr>
          <w:spacing w:val="-6"/>
        </w:rPr>
        <w:t xml:space="preserve"> </w:t>
      </w:r>
      <w:r>
        <w:t>has</w:t>
      </w:r>
      <w:r>
        <w:rPr>
          <w:spacing w:val="-5"/>
        </w:rPr>
        <w:t xml:space="preserve"> </w:t>
      </w:r>
      <w:r>
        <w:t>been</w:t>
      </w:r>
      <w:r>
        <w:rPr>
          <w:spacing w:val="-4"/>
        </w:rPr>
        <w:t xml:space="preserve"> </w:t>
      </w:r>
      <w:r>
        <w:t>successfully</w:t>
      </w:r>
      <w:r>
        <w:rPr>
          <w:spacing w:val="-5"/>
        </w:rPr>
        <w:t xml:space="preserve"> </w:t>
      </w:r>
      <w:r>
        <w:t>completed.</w:t>
      </w:r>
    </w:p>
    <w:p w:rsidR="00343B93" w:rsidRDefault="00D54772">
      <w:pPr>
        <w:pStyle w:val="ListParagraph"/>
        <w:numPr>
          <w:ilvl w:val="1"/>
          <w:numId w:val="12"/>
        </w:numPr>
        <w:tabs>
          <w:tab w:val="left" w:pos="927"/>
        </w:tabs>
        <w:kinsoku w:val="0"/>
        <w:overflowPunct w:val="0"/>
        <w:spacing w:before="120"/>
        <w:ind w:hanging="708"/>
      </w:pPr>
      <w:r>
        <w:t>This SLA</w:t>
      </w:r>
      <w:r>
        <w:rPr>
          <w:spacing w:val="-13"/>
        </w:rPr>
        <w:t xml:space="preserve"> </w:t>
      </w:r>
      <w:r>
        <w:t>covers:</w:t>
      </w:r>
    </w:p>
    <w:p w:rsidR="00343B93" w:rsidRDefault="00D54772">
      <w:pPr>
        <w:pStyle w:val="ListParagraph"/>
        <w:numPr>
          <w:ilvl w:val="2"/>
          <w:numId w:val="12"/>
        </w:numPr>
        <w:tabs>
          <w:tab w:val="left" w:pos="1779"/>
        </w:tabs>
        <w:kinsoku w:val="0"/>
        <w:overflowPunct w:val="0"/>
      </w:pPr>
      <w:r>
        <w:t>The</w:t>
      </w:r>
      <w:r>
        <w:rPr>
          <w:spacing w:val="-5"/>
        </w:rPr>
        <w:t xml:space="preserve"> </w:t>
      </w:r>
      <w:r>
        <w:t>discovery</w:t>
      </w:r>
      <w:r>
        <w:rPr>
          <w:spacing w:val="-4"/>
        </w:rPr>
        <w:t xml:space="preserve"> </w:t>
      </w:r>
      <w:r>
        <w:t>and</w:t>
      </w:r>
      <w:r>
        <w:rPr>
          <w:spacing w:val="-5"/>
        </w:rPr>
        <w:t xml:space="preserve"> </w:t>
      </w:r>
      <w:r>
        <w:t>transfer</w:t>
      </w:r>
      <w:r>
        <w:rPr>
          <w:spacing w:val="-3"/>
        </w:rPr>
        <w:t xml:space="preserve"> </w:t>
      </w:r>
      <w:r>
        <w:t>of</w:t>
      </w:r>
      <w:r>
        <w:rPr>
          <w:spacing w:val="-3"/>
        </w:rPr>
        <w:t xml:space="preserve"> </w:t>
      </w:r>
      <w:r>
        <w:t>portfolios</w:t>
      </w:r>
      <w:r>
        <w:rPr>
          <w:spacing w:val="-6"/>
        </w:rPr>
        <w:t xml:space="preserve"> </w:t>
      </w:r>
      <w:r>
        <w:t>of</w:t>
      </w:r>
      <w:r>
        <w:rPr>
          <w:spacing w:val="-5"/>
        </w:rPr>
        <w:t xml:space="preserve"> </w:t>
      </w:r>
      <w:r>
        <w:t>assets</w:t>
      </w:r>
      <w:r>
        <w:rPr>
          <w:spacing w:val="-6"/>
        </w:rPr>
        <w:t xml:space="preserve"> </w:t>
      </w:r>
      <w:r>
        <w:t>(assets</w:t>
      </w:r>
      <w:r>
        <w:rPr>
          <w:spacing w:val="-4"/>
        </w:rPr>
        <w:t xml:space="preserve"> </w:t>
      </w:r>
      <w:r>
        <w:t>as</w:t>
      </w:r>
      <w:r>
        <w:rPr>
          <w:spacing w:val="-4"/>
        </w:rPr>
        <w:t xml:space="preserve"> </w:t>
      </w:r>
      <w:r>
        <w:t>detailed</w:t>
      </w:r>
      <w:r>
        <w:rPr>
          <w:spacing w:val="-5"/>
        </w:rPr>
        <w:t xml:space="preserve"> </w:t>
      </w:r>
      <w:r>
        <w:t>in</w:t>
      </w:r>
      <w:r>
        <w:rPr>
          <w:spacing w:val="-5"/>
        </w:rPr>
        <w:t xml:space="preserve"> </w:t>
      </w:r>
      <w:r>
        <w:t>Section</w:t>
      </w:r>
      <w:r>
        <w:rPr>
          <w:spacing w:val="-1"/>
        </w:rPr>
        <w:t xml:space="preserve"> </w:t>
      </w:r>
      <w:r>
        <w:t>1.2.2)</w:t>
      </w:r>
      <w:r>
        <w:rPr>
          <w:spacing w:val="-4"/>
        </w:rPr>
        <w:t xml:space="preserve"> </w:t>
      </w:r>
      <w:r>
        <w:t>within</w:t>
      </w:r>
      <w:r>
        <w:rPr>
          <w:spacing w:val="-5"/>
        </w:rPr>
        <w:t xml:space="preserve"> </w:t>
      </w:r>
      <w:r>
        <w:t>customer</w:t>
      </w:r>
      <w:r>
        <w:rPr>
          <w:spacing w:val="-3"/>
        </w:rPr>
        <w:t xml:space="preserve"> </w:t>
      </w:r>
      <w:r>
        <w:t>accounts</w:t>
      </w:r>
      <w:r>
        <w:rPr>
          <w:spacing w:val="-4"/>
        </w:rPr>
        <w:t xml:space="preserve"> </w:t>
      </w:r>
      <w:r>
        <w:t>of</w:t>
      </w:r>
      <w:r>
        <w:rPr>
          <w:spacing w:val="-5"/>
        </w:rPr>
        <w:t xml:space="preserve"> </w:t>
      </w:r>
      <w:r>
        <w:t>type:</w:t>
      </w:r>
    </w:p>
    <w:p w:rsidR="00343B93" w:rsidRDefault="00D54772">
      <w:pPr>
        <w:pStyle w:val="ListParagraph"/>
        <w:numPr>
          <w:ilvl w:val="3"/>
          <w:numId w:val="12"/>
        </w:numPr>
        <w:tabs>
          <w:tab w:val="left" w:pos="2062"/>
        </w:tabs>
        <w:kinsoku w:val="0"/>
        <w:overflowPunct w:val="0"/>
        <w:spacing w:before="1" w:line="305" w:lineRule="exact"/>
      </w:pPr>
      <w:r>
        <w:t>General</w:t>
      </w:r>
      <w:r>
        <w:rPr>
          <w:spacing w:val="-7"/>
        </w:rPr>
        <w:t xml:space="preserve"> </w:t>
      </w:r>
      <w:r>
        <w:t>Investment</w:t>
      </w:r>
      <w:r>
        <w:rPr>
          <w:spacing w:val="-6"/>
        </w:rPr>
        <w:t xml:space="preserve"> </w:t>
      </w:r>
      <w:r>
        <w:t>Account</w:t>
      </w:r>
      <w:r>
        <w:rPr>
          <w:spacing w:val="-6"/>
        </w:rPr>
        <w:t xml:space="preserve"> </w:t>
      </w:r>
      <w:r>
        <w:t>(where</w:t>
      </w:r>
      <w:r>
        <w:rPr>
          <w:spacing w:val="-7"/>
        </w:rPr>
        <w:t xml:space="preserve"> </w:t>
      </w:r>
      <w:r>
        <w:t>assets</w:t>
      </w:r>
      <w:r>
        <w:rPr>
          <w:spacing w:val="-5"/>
        </w:rPr>
        <w:t xml:space="preserve"> </w:t>
      </w:r>
      <w:r>
        <w:t>are</w:t>
      </w:r>
      <w:r>
        <w:rPr>
          <w:spacing w:val="-6"/>
        </w:rPr>
        <w:t xml:space="preserve"> </w:t>
      </w:r>
      <w:r>
        <w:t>not</w:t>
      </w:r>
      <w:r>
        <w:rPr>
          <w:spacing w:val="-4"/>
        </w:rPr>
        <w:t xml:space="preserve"> </w:t>
      </w:r>
      <w:r>
        <w:t>held</w:t>
      </w:r>
      <w:r>
        <w:rPr>
          <w:spacing w:val="-6"/>
        </w:rPr>
        <w:t xml:space="preserve"> </w:t>
      </w:r>
      <w:r>
        <w:t>in</w:t>
      </w:r>
      <w:r>
        <w:rPr>
          <w:spacing w:val="-4"/>
        </w:rPr>
        <w:t xml:space="preserve"> </w:t>
      </w:r>
      <w:r>
        <w:t>a</w:t>
      </w:r>
      <w:r>
        <w:rPr>
          <w:spacing w:val="-9"/>
        </w:rPr>
        <w:t xml:space="preserve"> </w:t>
      </w:r>
      <w:r>
        <w:t>tax</w:t>
      </w:r>
      <w:r>
        <w:rPr>
          <w:spacing w:val="-5"/>
        </w:rPr>
        <w:t xml:space="preserve"> </w:t>
      </w:r>
      <w:r>
        <w:t>wrapper)</w:t>
      </w:r>
    </w:p>
    <w:p w:rsidR="00343B93" w:rsidRDefault="00D54772">
      <w:pPr>
        <w:pStyle w:val="ListParagraph"/>
        <w:numPr>
          <w:ilvl w:val="3"/>
          <w:numId w:val="12"/>
        </w:numPr>
        <w:tabs>
          <w:tab w:val="left" w:pos="2062"/>
        </w:tabs>
        <w:kinsoku w:val="0"/>
        <w:overflowPunct w:val="0"/>
        <w:spacing w:line="305" w:lineRule="exact"/>
      </w:pPr>
      <w:r>
        <w:t>Individual Savings Accounts, (as defined by</w:t>
      </w:r>
      <w:r>
        <w:rPr>
          <w:spacing w:val="-31"/>
        </w:rPr>
        <w:t xml:space="preserve"> </w:t>
      </w:r>
      <w:r>
        <w:t>UKETRG)</w:t>
      </w:r>
    </w:p>
    <w:p w:rsidR="00343B93" w:rsidRDefault="00D54772">
      <w:pPr>
        <w:pStyle w:val="ListParagraph"/>
        <w:numPr>
          <w:ilvl w:val="3"/>
          <w:numId w:val="12"/>
        </w:numPr>
        <w:tabs>
          <w:tab w:val="left" w:pos="2062"/>
        </w:tabs>
        <w:kinsoku w:val="0"/>
        <w:overflowPunct w:val="0"/>
        <w:spacing w:line="305" w:lineRule="exact"/>
      </w:pPr>
      <w:r>
        <w:t>UK</w:t>
      </w:r>
      <w:r>
        <w:rPr>
          <w:spacing w:val="-5"/>
        </w:rPr>
        <w:t xml:space="preserve"> </w:t>
      </w:r>
      <w:r>
        <w:t>pensions</w:t>
      </w:r>
      <w:r>
        <w:rPr>
          <w:spacing w:val="-5"/>
        </w:rPr>
        <w:t xml:space="preserve"> </w:t>
      </w:r>
      <w:r>
        <w:t>excluding</w:t>
      </w:r>
      <w:r>
        <w:rPr>
          <w:spacing w:val="-5"/>
        </w:rPr>
        <w:t xml:space="preserve"> </w:t>
      </w:r>
      <w:r>
        <w:rPr>
          <w:spacing w:val="-3"/>
        </w:rPr>
        <w:t>any</w:t>
      </w:r>
      <w:r>
        <w:rPr>
          <w:spacing w:val="-5"/>
        </w:rPr>
        <w:t xml:space="preserve"> </w:t>
      </w:r>
      <w:r>
        <w:t>containing</w:t>
      </w:r>
      <w:r>
        <w:rPr>
          <w:spacing w:val="-6"/>
        </w:rPr>
        <w:t xml:space="preserve"> </w:t>
      </w:r>
      <w:r>
        <w:t>safeguarded</w:t>
      </w:r>
      <w:r>
        <w:rPr>
          <w:spacing w:val="-4"/>
        </w:rPr>
        <w:t xml:space="preserve"> </w:t>
      </w:r>
      <w:r>
        <w:t>benefits</w:t>
      </w:r>
      <w:r>
        <w:rPr>
          <w:spacing w:val="-6"/>
        </w:rPr>
        <w:t xml:space="preserve"> </w:t>
      </w:r>
      <w:r>
        <w:t>as</w:t>
      </w:r>
      <w:r>
        <w:rPr>
          <w:spacing w:val="-5"/>
        </w:rPr>
        <w:t xml:space="preserve"> </w:t>
      </w:r>
      <w:r>
        <w:t>defined</w:t>
      </w:r>
      <w:r>
        <w:rPr>
          <w:spacing w:val="-3"/>
        </w:rPr>
        <w:t xml:space="preserve"> </w:t>
      </w:r>
      <w:r>
        <w:t>in</w:t>
      </w:r>
      <w:r>
        <w:rPr>
          <w:spacing w:val="-4"/>
        </w:rPr>
        <w:t xml:space="preserve"> </w:t>
      </w:r>
      <w:r>
        <w:t>section</w:t>
      </w:r>
      <w:r>
        <w:rPr>
          <w:spacing w:val="-5"/>
        </w:rPr>
        <w:t xml:space="preserve"> </w:t>
      </w:r>
      <w:r>
        <w:t>48(8)</w:t>
      </w:r>
      <w:r>
        <w:rPr>
          <w:spacing w:val="-6"/>
        </w:rPr>
        <w:t xml:space="preserve"> </w:t>
      </w:r>
      <w:r>
        <w:t>of</w:t>
      </w:r>
      <w:r>
        <w:rPr>
          <w:spacing w:val="-5"/>
        </w:rPr>
        <w:t xml:space="preserve"> </w:t>
      </w:r>
      <w:r>
        <w:t>the</w:t>
      </w:r>
      <w:r>
        <w:rPr>
          <w:spacing w:val="-4"/>
        </w:rPr>
        <w:t xml:space="preserve"> </w:t>
      </w:r>
      <w:r>
        <w:t>Pension</w:t>
      </w:r>
      <w:r>
        <w:rPr>
          <w:spacing w:val="4"/>
        </w:rPr>
        <w:t xml:space="preserve"> </w:t>
      </w:r>
      <w:r>
        <w:t>Schemes</w:t>
      </w:r>
      <w:r>
        <w:rPr>
          <w:spacing w:val="-5"/>
        </w:rPr>
        <w:t xml:space="preserve"> </w:t>
      </w:r>
      <w:r>
        <w:t>Act</w:t>
      </w:r>
      <w:r>
        <w:rPr>
          <w:spacing w:val="-4"/>
        </w:rPr>
        <w:t xml:space="preserve"> </w:t>
      </w:r>
      <w:r>
        <w:t>2015</w:t>
      </w:r>
    </w:p>
    <w:p w:rsidR="00343B93" w:rsidRDefault="00D54772">
      <w:pPr>
        <w:pStyle w:val="ListParagraph"/>
        <w:numPr>
          <w:ilvl w:val="2"/>
          <w:numId w:val="12"/>
        </w:numPr>
        <w:tabs>
          <w:tab w:val="left" w:pos="1779"/>
        </w:tabs>
        <w:kinsoku w:val="0"/>
        <w:overflowPunct w:val="0"/>
        <w:spacing w:before="1" w:line="292" w:lineRule="exact"/>
      </w:pPr>
      <w:r>
        <w:t>The</w:t>
      </w:r>
      <w:r>
        <w:rPr>
          <w:spacing w:val="-7"/>
        </w:rPr>
        <w:t xml:space="preserve"> </w:t>
      </w:r>
      <w:r>
        <w:t>discovery</w:t>
      </w:r>
      <w:r>
        <w:rPr>
          <w:spacing w:val="-6"/>
        </w:rPr>
        <w:t xml:space="preserve"> </w:t>
      </w:r>
      <w:r>
        <w:t>and</w:t>
      </w:r>
      <w:r>
        <w:rPr>
          <w:spacing w:val="-7"/>
        </w:rPr>
        <w:t xml:space="preserve"> </w:t>
      </w:r>
      <w:r>
        <w:t>transfer</w:t>
      </w:r>
      <w:r>
        <w:rPr>
          <w:spacing w:val="-5"/>
        </w:rPr>
        <w:t xml:space="preserve"> </w:t>
      </w:r>
      <w:r>
        <w:t>of</w:t>
      </w:r>
      <w:r>
        <w:rPr>
          <w:spacing w:val="-5"/>
        </w:rPr>
        <w:t xml:space="preserve"> </w:t>
      </w:r>
      <w:r>
        <w:t>portfolios</w:t>
      </w:r>
      <w:r>
        <w:rPr>
          <w:spacing w:val="-8"/>
        </w:rPr>
        <w:t xml:space="preserve"> </w:t>
      </w:r>
      <w:r>
        <w:t>containing</w:t>
      </w:r>
      <w:r>
        <w:rPr>
          <w:spacing w:val="-6"/>
        </w:rPr>
        <w:t xml:space="preserve"> </w:t>
      </w:r>
      <w:r>
        <w:t>assets</w:t>
      </w:r>
      <w:r>
        <w:rPr>
          <w:spacing w:val="-6"/>
        </w:rPr>
        <w:t xml:space="preserve"> </w:t>
      </w:r>
      <w:r>
        <w:t>of</w:t>
      </w:r>
      <w:r>
        <w:rPr>
          <w:spacing w:val="-6"/>
        </w:rPr>
        <w:t xml:space="preserve"> </w:t>
      </w:r>
      <w:r>
        <w:t>type:</w:t>
      </w:r>
    </w:p>
    <w:p w:rsidR="00343B93" w:rsidRDefault="00D54772">
      <w:pPr>
        <w:pStyle w:val="ListParagraph"/>
        <w:numPr>
          <w:ilvl w:val="3"/>
          <w:numId w:val="12"/>
        </w:numPr>
        <w:tabs>
          <w:tab w:val="left" w:pos="2062"/>
        </w:tabs>
        <w:kinsoku w:val="0"/>
        <w:overflowPunct w:val="0"/>
        <w:spacing w:line="305" w:lineRule="exact"/>
      </w:pPr>
      <w:r>
        <w:t>UK investment funds (as defined by the</w:t>
      </w:r>
      <w:r>
        <w:rPr>
          <w:spacing w:val="-34"/>
        </w:rPr>
        <w:t xml:space="preserve"> </w:t>
      </w:r>
      <w:r>
        <w:t>UKETRG)</w:t>
      </w:r>
    </w:p>
    <w:p w:rsidR="00343B93" w:rsidRDefault="00D54772">
      <w:pPr>
        <w:pStyle w:val="ListParagraph"/>
        <w:numPr>
          <w:ilvl w:val="3"/>
          <w:numId w:val="12"/>
        </w:numPr>
        <w:tabs>
          <w:tab w:val="left" w:pos="2062"/>
        </w:tabs>
        <w:kinsoku w:val="0"/>
        <w:overflowPunct w:val="0"/>
        <w:spacing w:line="242" w:lineRule="auto"/>
        <w:ind w:right="324"/>
      </w:pPr>
      <w:r>
        <w:t xml:space="preserve">Any other type of asset - including but not limited to equities, </w:t>
      </w:r>
      <w:r>
        <w:rPr>
          <w:spacing w:val="-3"/>
        </w:rPr>
        <w:t xml:space="preserve">exchange </w:t>
      </w:r>
      <w:r>
        <w:t xml:space="preserve">traded funds, cash deposits, bonds, </w:t>
      </w:r>
      <w:r>
        <w:rPr>
          <w:spacing w:val="-3"/>
        </w:rPr>
        <w:t xml:space="preserve">Trustee </w:t>
      </w:r>
      <w:r>
        <w:t>Investment Plans and</w:t>
      </w:r>
      <w:r>
        <w:rPr>
          <w:spacing w:val="-11"/>
        </w:rPr>
        <w:t xml:space="preserve"> </w:t>
      </w:r>
      <w:r>
        <w:t>property</w:t>
      </w:r>
    </w:p>
    <w:p w:rsidR="00343B93" w:rsidRDefault="00D54772">
      <w:pPr>
        <w:pStyle w:val="ListParagraph"/>
        <w:numPr>
          <w:ilvl w:val="2"/>
          <w:numId w:val="12"/>
        </w:numPr>
        <w:tabs>
          <w:tab w:val="left" w:pos="1779"/>
        </w:tabs>
        <w:kinsoku w:val="0"/>
        <w:overflowPunct w:val="0"/>
        <w:spacing w:line="289" w:lineRule="exact"/>
      </w:pPr>
      <w:r>
        <w:t>The</w:t>
      </w:r>
      <w:r>
        <w:rPr>
          <w:spacing w:val="-7"/>
        </w:rPr>
        <w:t xml:space="preserve"> </w:t>
      </w:r>
      <w:r>
        <w:t>re-registration</w:t>
      </w:r>
      <w:r>
        <w:rPr>
          <w:spacing w:val="-4"/>
        </w:rPr>
        <w:t xml:space="preserve"> </w:t>
      </w:r>
      <w:r>
        <w:t>with</w:t>
      </w:r>
      <w:r>
        <w:rPr>
          <w:spacing w:val="-7"/>
        </w:rPr>
        <w:t xml:space="preserve"> </w:t>
      </w:r>
      <w:r>
        <w:t>the</w:t>
      </w:r>
      <w:r>
        <w:rPr>
          <w:spacing w:val="-7"/>
        </w:rPr>
        <w:t xml:space="preserve"> </w:t>
      </w:r>
      <w:r>
        <w:t>underlying</w:t>
      </w:r>
      <w:r>
        <w:rPr>
          <w:spacing w:val="-8"/>
        </w:rPr>
        <w:t xml:space="preserve"> </w:t>
      </w:r>
      <w:r>
        <w:t>registrar</w:t>
      </w:r>
      <w:r>
        <w:rPr>
          <w:spacing w:val="-7"/>
        </w:rPr>
        <w:t xml:space="preserve"> </w:t>
      </w:r>
      <w:r>
        <w:t>of</w:t>
      </w:r>
      <w:r>
        <w:rPr>
          <w:spacing w:val="-5"/>
        </w:rPr>
        <w:t xml:space="preserve"> </w:t>
      </w:r>
      <w:r>
        <w:t>assets</w:t>
      </w:r>
      <w:r>
        <w:rPr>
          <w:spacing w:val="-8"/>
        </w:rPr>
        <w:t xml:space="preserve"> </w:t>
      </w:r>
      <w:r>
        <w:t>of</w:t>
      </w:r>
      <w:r>
        <w:rPr>
          <w:spacing w:val="-6"/>
        </w:rPr>
        <w:t xml:space="preserve"> </w:t>
      </w:r>
      <w:r>
        <w:t>type:</w:t>
      </w:r>
    </w:p>
    <w:p w:rsidR="00343B93" w:rsidRDefault="00D54772">
      <w:pPr>
        <w:pStyle w:val="ListParagraph"/>
        <w:numPr>
          <w:ilvl w:val="3"/>
          <w:numId w:val="12"/>
        </w:numPr>
        <w:tabs>
          <w:tab w:val="left" w:pos="2062"/>
        </w:tabs>
        <w:kinsoku w:val="0"/>
        <w:overflowPunct w:val="0"/>
        <w:ind w:right="653"/>
      </w:pPr>
      <w:r>
        <w:t>UK</w:t>
      </w:r>
      <w:r>
        <w:rPr>
          <w:spacing w:val="-5"/>
        </w:rPr>
        <w:t xml:space="preserve"> </w:t>
      </w:r>
      <w:r>
        <w:t>investment</w:t>
      </w:r>
      <w:r>
        <w:rPr>
          <w:spacing w:val="-6"/>
        </w:rPr>
        <w:t xml:space="preserve"> </w:t>
      </w:r>
      <w:r>
        <w:t>funds</w:t>
      </w:r>
      <w:r>
        <w:rPr>
          <w:spacing w:val="-7"/>
        </w:rPr>
        <w:t xml:space="preserve"> </w:t>
      </w:r>
      <w:r>
        <w:t>(Non</w:t>
      </w:r>
      <w:r>
        <w:rPr>
          <w:spacing w:val="-4"/>
        </w:rPr>
        <w:t xml:space="preserve"> </w:t>
      </w:r>
      <w:r>
        <w:t>UK</w:t>
      </w:r>
      <w:r>
        <w:rPr>
          <w:spacing w:val="-5"/>
        </w:rPr>
        <w:t xml:space="preserve"> </w:t>
      </w:r>
      <w:r>
        <w:t>investment</w:t>
      </w:r>
      <w:r>
        <w:rPr>
          <w:spacing w:val="-6"/>
        </w:rPr>
        <w:t xml:space="preserve"> </w:t>
      </w:r>
      <w:r>
        <w:t>funds</w:t>
      </w:r>
      <w:r>
        <w:rPr>
          <w:spacing w:val="-7"/>
        </w:rPr>
        <w:t xml:space="preserve"> </w:t>
      </w:r>
      <w:r>
        <w:rPr>
          <w:spacing w:val="-3"/>
        </w:rPr>
        <w:t>may</w:t>
      </w:r>
      <w:r>
        <w:rPr>
          <w:spacing w:val="-5"/>
        </w:rPr>
        <w:t xml:space="preserve"> </w:t>
      </w:r>
      <w:r>
        <w:t>be</w:t>
      </w:r>
      <w:r>
        <w:rPr>
          <w:spacing w:val="-6"/>
        </w:rPr>
        <w:t xml:space="preserve"> </w:t>
      </w:r>
      <w:r>
        <w:t>transferred</w:t>
      </w:r>
      <w:r>
        <w:rPr>
          <w:spacing w:val="-6"/>
        </w:rPr>
        <w:t xml:space="preserve"> </w:t>
      </w:r>
      <w:r>
        <w:t>using</w:t>
      </w:r>
      <w:r>
        <w:rPr>
          <w:spacing w:val="-7"/>
        </w:rPr>
        <w:t xml:space="preserve"> </w:t>
      </w:r>
      <w:r>
        <w:t>this</w:t>
      </w:r>
      <w:r>
        <w:rPr>
          <w:spacing w:val="-5"/>
        </w:rPr>
        <w:t xml:space="preserve"> </w:t>
      </w:r>
      <w:r>
        <w:t>SLA</w:t>
      </w:r>
      <w:r>
        <w:rPr>
          <w:spacing w:val="-6"/>
        </w:rPr>
        <w:t xml:space="preserve"> </w:t>
      </w:r>
      <w:r>
        <w:t>but</w:t>
      </w:r>
      <w:r>
        <w:rPr>
          <w:spacing w:val="-4"/>
        </w:rPr>
        <w:t xml:space="preserve"> </w:t>
      </w:r>
      <w:r>
        <w:t>must</w:t>
      </w:r>
      <w:r>
        <w:rPr>
          <w:spacing w:val="-6"/>
        </w:rPr>
        <w:t xml:space="preserve"> </w:t>
      </w:r>
      <w:r>
        <w:t>use</w:t>
      </w:r>
      <w:r>
        <w:rPr>
          <w:spacing w:val="-7"/>
        </w:rPr>
        <w:t xml:space="preserve"> </w:t>
      </w:r>
      <w:r>
        <w:t>the</w:t>
      </w:r>
      <w:r>
        <w:rPr>
          <w:spacing w:val="-6"/>
        </w:rPr>
        <w:t xml:space="preserve"> </w:t>
      </w:r>
      <w:r>
        <w:t>UKETRG</w:t>
      </w:r>
      <w:r>
        <w:rPr>
          <w:spacing w:val="-5"/>
        </w:rPr>
        <w:t xml:space="preserve"> </w:t>
      </w:r>
      <w:r>
        <w:t>market</w:t>
      </w:r>
      <w:r>
        <w:rPr>
          <w:spacing w:val="-4"/>
        </w:rPr>
        <w:t xml:space="preserve"> </w:t>
      </w:r>
      <w:r>
        <w:t>practice standards)</w:t>
      </w:r>
    </w:p>
    <w:p w:rsidR="00343B93" w:rsidRDefault="00D54772">
      <w:pPr>
        <w:pStyle w:val="ListParagraph"/>
        <w:numPr>
          <w:ilvl w:val="2"/>
          <w:numId w:val="12"/>
        </w:numPr>
        <w:tabs>
          <w:tab w:val="left" w:pos="1779"/>
          <w:tab w:val="left" w:pos="13165"/>
        </w:tabs>
        <w:kinsoku w:val="0"/>
        <w:overflowPunct w:val="0"/>
        <w:ind w:right="484"/>
      </w:pPr>
      <w:r>
        <w:t>The</w:t>
      </w:r>
      <w:r>
        <w:rPr>
          <w:spacing w:val="-4"/>
        </w:rPr>
        <w:t xml:space="preserve"> </w:t>
      </w:r>
      <w:r>
        <w:t>payment,</w:t>
      </w:r>
      <w:r>
        <w:rPr>
          <w:spacing w:val="-5"/>
        </w:rPr>
        <w:t xml:space="preserve"> </w:t>
      </w:r>
      <w:r>
        <w:t>by</w:t>
      </w:r>
      <w:r>
        <w:rPr>
          <w:spacing w:val="-6"/>
        </w:rPr>
        <w:t xml:space="preserve"> </w:t>
      </w:r>
      <w:r>
        <w:t>the</w:t>
      </w:r>
      <w:r>
        <w:rPr>
          <w:spacing w:val="-5"/>
        </w:rPr>
        <w:t xml:space="preserve"> </w:t>
      </w:r>
      <w:r>
        <w:t>Ceding</w:t>
      </w:r>
      <w:r>
        <w:rPr>
          <w:spacing w:val="-3"/>
        </w:rPr>
        <w:t xml:space="preserve"> </w:t>
      </w:r>
      <w:r>
        <w:rPr>
          <w:spacing w:val="-5"/>
        </w:rPr>
        <w:t xml:space="preserve">Party, </w:t>
      </w:r>
      <w:r>
        <w:t>of</w:t>
      </w:r>
      <w:r>
        <w:rPr>
          <w:spacing w:val="-3"/>
        </w:rPr>
        <w:t xml:space="preserve"> </w:t>
      </w:r>
      <w:r>
        <w:t>all</w:t>
      </w:r>
      <w:r>
        <w:rPr>
          <w:spacing w:val="-5"/>
        </w:rPr>
        <w:t xml:space="preserve"> </w:t>
      </w:r>
      <w:r>
        <w:t>proceeds</w:t>
      </w:r>
      <w:r>
        <w:rPr>
          <w:spacing w:val="-5"/>
        </w:rPr>
        <w:t xml:space="preserve"> </w:t>
      </w:r>
      <w:r>
        <w:t>from</w:t>
      </w:r>
      <w:r>
        <w:rPr>
          <w:spacing w:val="-2"/>
        </w:rPr>
        <w:t xml:space="preserve"> </w:t>
      </w:r>
      <w:r>
        <w:t>asset</w:t>
      </w:r>
      <w:r>
        <w:rPr>
          <w:spacing w:val="-4"/>
        </w:rPr>
        <w:t xml:space="preserve"> </w:t>
      </w:r>
      <w:r>
        <w:t>redemptions</w:t>
      </w:r>
      <w:r>
        <w:rPr>
          <w:spacing w:val="-5"/>
        </w:rPr>
        <w:t xml:space="preserve"> </w:t>
      </w:r>
      <w:r>
        <w:t>and</w:t>
      </w:r>
      <w:r>
        <w:rPr>
          <w:spacing w:val="-4"/>
        </w:rPr>
        <w:t xml:space="preserve"> </w:t>
      </w:r>
      <w:r>
        <w:t>un-invested</w:t>
      </w:r>
      <w:r>
        <w:rPr>
          <w:spacing w:val="-3"/>
        </w:rPr>
        <w:t xml:space="preserve"> </w:t>
      </w:r>
      <w:r>
        <w:t>cash</w:t>
      </w:r>
      <w:r>
        <w:rPr>
          <w:spacing w:val="-2"/>
        </w:rPr>
        <w:t xml:space="preserve"> </w:t>
      </w:r>
      <w:r>
        <w:t>in</w:t>
      </w:r>
      <w:r>
        <w:rPr>
          <w:spacing w:val="-4"/>
        </w:rPr>
        <w:t xml:space="preserve"> </w:t>
      </w:r>
      <w:r>
        <w:t>the</w:t>
      </w:r>
      <w:r>
        <w:rPr>
          <w:spacing w:val="-4"/>
        </w:rPr>
        <w:t xml:space="preserve"> </w:t>
      </w:r>
      <w:r>
        <w:t>transferring</w:t>
      </w:r>
      <w:r>
        <w:tab/>
        <w:t>portfolio</w:t>
      </w:r>
      <w:r>
        <w:rPr>
          <w:spacing w:val="-12"/>
        </w:rPr>
        <w:t xml:space="preserve"> </w:t>
      </w:r>
      <w:r>
        <w:t>to</w:t>
      </w:r>
      <w:r>
        <w:rPr>
          <w:w w:val="99"/>
        </w:rPr>
        <w:t xml:space="preserve"> </w:t>
      </w:r>
      <w:r>
        <w:t>the Acquiring</w:t>
      </w:r>
      <w:r>
        <w:rPr>
          <w:spacing w:val="-13"/>
        </w:rPr>
        <w:t xml:space="preserve"> </w:t>
      </w:r>
      <w:r>
        <w:t>Party</w:t>
      </w:r>
    </w:p>
    <w:p w:rsidR="00343B93" w:rsidRDefault="00D54772">
      <w:pPr>
        <w:pStyle w:val="ListParagraph"/>
        <w:numPr>
          <w:ilvl w:val="2"/>
          <w:numId w:val="12"/>
        </w:numPr>
        <w:tabs>
          <w:tab w:val="left" w:pos="1779"/>
        </w:tabs>
        <w:kinsoku w:val="0"/>
        <w:overflowPunct w:val="0"/>
        <w:ind w:right="897"/>
      </w:pPr>
      <w:r>
        <w:t>The</w:t>
      </w:r>
      <w:r>
        <w:rPr>
          <w:spacing w:val="-4"/>
        </w:rPr>
        <w:t xml:space="preserve"> </w:t>
      </w:r>
      <w:r>
        <w:t>conversion</w:t>
      </w:r>
      <w:r>
        <w:rPr>
          <w:spacing w:val="-4"/>
        </w:rPr>
        <w:t xml:space="preserve"> </w:t>
      </w:r>
      <w:r>
        <w:t>and</w:t>
      </w:r>
      <w:r>
        <w:rPr>
          <w:spacing w:val="-6"/>
        </w:rPr>
        <w:t xml:space="preserve"> </w:t>
      </w:r>
      <w:r>
        <w:t>then</w:t>
      </w:r>
      <w:r>
        <w:rPr>
          <w:spacing w:val="-8"/>
        </w:rPr>
        <w:t xml:space="preserve"> </w:t>
      </w:r>
      <w:r>
        <w:t>re-registration</w:t>
      </w:r>
      <w:r>
        <w:rPr>
          <w:spacing w:val="-4"/>
        </w:rPr>
        <w:t xml:space="preserve"> </w:t>
      </w:r>
      <w:r>
        <w:t>of</w:t>
      </w:r>
      <w:r>
        <w:rPr>
          <w:spacing w:val="-4"/>
        </w:rPr>
        <w:t xml:space="preserve"> </w:t>
      </w:r>
      <w:r>
        <w:t>an</w:t>
      </w:r>
      <w:r>
        <w:rPr>
          <w:spacing w:val="-4"/>
        </w:rPr>
        <w:t xml:space="preserve"> </w:t>
      </w:r>
      <w:r>
        <w:t>asset</w:t>
      </w:r>
      <w:r>
        <w:rPr>
          <w:spacing w:val="-4"/>
        </w:rPr>
        <w:t xml:space="preserve"> </w:t>
      </w:r>
      <w:r>
        <w:t>which</w:t>
      </w:r>
      <w:r>
        <w:rPr>
          <w:spacing w:val="-6"/>
        </w:rPr>
        <w:t xml:space="preserve"> </w:t>
      </w:r>
      <w:r>
        <w:t>needs</w:t>
      </w:r>
      <w:r>
        <w:rPr>
          <w:spacing w:val="-7"/>
        </w:rPr>
        <w:t xml:space="preserve"> </w:t>
      </w:r>
      <w:r>
        <w:t>to</w:t>
      </w:r>
      <w:r>
        <w:rPr>
          <w:spacing w:val="-6"/>
        </w:rPr>
        <w:t xml:space="preserve"> </w:t>
      </w:r>
      <w:r>
        <w:t>be</w:t>
      </w:r>
      <w:r>
        <w:rPr>
          <w:spacing w:val="-4"/>
        </w:rPr>
        <w:t xml:space="preserve"> </w:t>
      </w:r>
      <w:r>
        <w:t>converted</w:t>
      </w:r>
      <w:r>
        <w:rPr>
          <w:spacing w:val="-6"/>
        </w:rPr>
        <w:t xml:space="preserve"> </w:t>
      </w:r>
      <w:r>
        <w:t>from</w:t>
      </w:r>
      <w:r>
        <w:rPr>
          <w:spacing w:val="-4"/>
        </w:rPr>
        <w:t xml:space="preserve"> </w:t>
      </w:r>
      <w:r>
        <w:t>one</w:t>
      </w:r>
      <w:r>
        <w:rPr>
          <w:spacing w:val="-4"/>
        </w:rPr>
        <w:t xml:space="preserve"> </w:t>
      </w:r>
      <w:r>
        <w:t>share</w:t>
      </w:r>
      <w:r>
        <w:rPr>
          <w:spacing w:val="-4"/>
        </w:rPr>
        <w:t xml:space="preserve"> </w:t>
      </w:r>
      <w:r>
        <w:t>class</w:t>
      </w:r>
      <w:r>
        <w:rPr>
          <w:spacing w:val="-5"/>
        </w:rPr>
        <w:t xml:space="preserve"> </w:t>
      </w:r>
      <w:r>
        <w:t>to</w:t>
      </w:r>
      <w:r>
        <w:rPr>
          <w:spacing w:val="-4"/>
        </w:rPr>
        <w:t xml:space="preserve"> </w:t>
      </w:r>
      <w:r>
        <w:t>another</w:t>
      </w:r>
      <w:r>
        <w:rPr>
          <w:spacing w:val="-6"/>
        </w:rPr>
        <w:t xml:space="preserve"> </w:t>
      </w:r>
      <w:r>
        <w:t>prior</w:t>
      </w:r>
      <w:r>
        <w:rPr>
          <w:spacing w:val="-6"/>
        </w:rPr>
        <w:t xml:space="preserve"> </w:t>
      </w:r>
      <w:r>
        <w:t>to</w:t>
      </w:r>
      <w:r>
        <w:rPr>
          <w:spacing w:val="-6"/>
        </w:rPr>
        <w:t xml:space="preserve"> </w:t>
      </w:r>
      <w:r>
        <w:rPr>
          <w:spacing w:val="2"/>
        </w:rPr>
        <w:t xml:space="preserve">re- </w:t>
      </w:r>
      <w:r>
        <w:t>registration</w:t>
      </w:r>
    </w:p>
    <w:p w:rsidR="00343B93" w:rsidRDefault="00343B93">
      <w:pPr>
        <w:pStyle w:val="BodyText"/>
        <w:kinsoku w:val="0"/>
        <w:overflowPunct w:val="0"/>
      </w:pPr>
    </w:p>
    <w:p w:rsidR="00343B93" w:rsidRDefault="00343B93">
      <w:pPr>
        <w:pStyle w:val="BodyText"/>
        <w:kinsoku w:val="0"/>
        <w:overflowPunct w:val="0"/>
        <w:spacing w:before="2"/>
      </w:pPr>
    </w:p>
    <w:p w:rsidR="00343B93" w:rsidRDefault="00D54772">
      <w:pPr>
        <w:pStyle w:val="ListParagraph"/>
        <w:numPr>
          <w:ilvl w:val="1"/>
          <w:numId w:val="12"/>
        </w:numPr>
        <w:tabs>
          <w:tab w:val="left" w:pos="927"/>
        </w:tabs>
        <w:kinsoku w:val="0"/>
        <w:overflowPunct w:val="0"/>
        <w:ind w:hanging="708"/>
      </w:pPr>
      <w:r>
        <w:t>The</w:t>
      </w:r>
      <w:r>
        <w:rPr>
          <w:spacing w:val="-3"/>
        </w:rPr>
        <w:t xml:space="preserve"> </w:t>
      </w:r>
      <w:r>
        <w:t>scope</w:t>
      </w:r>
      <w:r>
        <w:rPr>
          <w:spacing w:val="-4"/>
        </w:rPr>
        <w:t xml:space="preserve"> </w:t>
      </w:r>
      <w:r>
        <w:t>of</w:t>
      </w:r>
      <w:r>
        <w:rPr>
          <w:spacing w:val="-5"/>
        </w:rPr>
        <w:t xml:space="preserve"> </w:t>
      </w:r>
      <w:r>
        <w:t>the</w:t>
      </w:r>
      <w:r>
        <w:rPr>
          <w:spacing w:val="-6"/>
        </w:rPr>
        <w:t xml:space="preserve"> </w:t>
      </w:r>
      <w:r>
        <w:t>service</w:t>
      </w:r>
      <w:r>
        <w:rPr>
          <w:spacing w:val="-5"/>
        </w:rPr>
        <w:t xml:space="preserve"> </w:t>
      </w:r>
      <w:r>
        <w:t>offered</w:t>
      </w:r>
      <w:r>
        <w:rPr>
          <w:spacing w:val="-4"/>
        </w:rPr>
        <w:t xml:space="preserve"> </w:t>
      </w:r>
      <w:r>
        <w:t>by</w:t>
      </w:r>
      <w:r>
        <w:rPr>
          <w:spacing w:val="-7"/>
        </w:rPr>
        <w:t xml:space="preserve"> </w:t>
      </w:r>
      <w:r>
        <w:t>each</w:t>
      </w:r>
      <w:r>
        <w:rPr>
          <w:spacing w:val="-5"/>
        </w:rPr>
        <w:t xml:space="preserve"> </w:t>
      </w:r>
      <w:r>
        <w:t>Participant</w:t>
      </w:r>
      <w:r>
        <w:rPr>
          <w:spacing w:val="-3"/>
        </w:rPr>
        <w:t xml:space="preserve"> </w:t>
      </w:r>
      <w:r>
        <w:t>will</w:t>
      </w:r>
      <w:r>
        <w:rPr>
          <w:spacing w:val="-6"/>
        </w:rPr>
        <w:t xml:space="preserve"> </w:t>
      </w:r>
      <w:r>
        <w:t>be</w:t>
      </w:r>
      <w:r>
        <w:rPr>
          <w:spacing w:val="-5"/>
        </w:rPr>
        <w:t xml:space="preserve"> </w:t>
      </w:r>
      <w:r>
        <w:t>recorded</w:t>
      </w:r>
      <w:r>
        <w:rPr>
          <w:spacing w:val="-3"/>
        </w:rPr>
        <w:t xml:space="preserve"> </w:t>
      </w:r>
      <w:r>
        <w:t>on</w:t>
      </w:r>
      <w:r>
        <w:rPr>
          <w:spacing w:val="-5"/>
        </w:rPr>
        <w:t xml:space="preserve"> </w:t>
      </w:r>
      <w:r>
        <w:t>the</w:t>
      </w:r>
      <w:r>
        <w:rPr>
          <w:spacing w:val="-3"/>
        </w:rPr>
        <w:t xml:space="preserve"> </w:t>
      </w:r>
      <w:r>
        <w:t>Register</w:t>
      </w:r>
      <w:r>
        <w:rPr>
          <w:spacing w:val="-5"/>
        </w:rPr>
        <w:t xml:space="preserve"> </w:t>
      </w:r>
      <w:r>
        <w:t>of</w:t>
      </w:r>
      <w:r>
        <w:rPr>
          <w:spacing w:val="-4"/>
        </w:rPr>
        <w:t xml:space="preserve"> </w:t>
      </w:r>
      <w:r>
        <w:t>Members.</w:t>
      </w:r>
    </w:p>
    <w:p w:rsidR="00343B93" w:rsidRDefault="00343B93">
      <w:pPr>
        <w:pStyle w:val="ListParagraph"/>
        <w:numPr>
          <w:ilvl w:val="1"/>
          <w:numId w:val="12"/>
        </w:numPr>
        <w:tabs>
          <w:tab w:val="left" w:pos="927"/>
        </w:tabs>
        <w:kinsoku w:val="0"/>
        <w:overflowPunct w:val="0"/>
        <w:ind w:hanging="708"/>
        <w:sectPr w:rsidR="00343B93">
          <w:pgSz w:w="16850" w:h="11910" w:orient="landscape"/>
          <w:pgMar w:top="1000" w:right="880" w:bottom="1160" w:left="1200" w:header="0" w:footer="917" w:gutter="0"/>
          <w:cols w:space="720" w:equalWidth="0">
            <w:col w:w="14770"/>
          </w:cols>
          <w:noEndnote/>
        </w:sectPr>
      </w:pPr>
    </w:p>
    <w:p w:rsidR="00343B93" w:rsidRDefault="00D54772">
      <w:pPr>
        <w:pStyle w:val="ListParagraph"/>
        <w:numPr>
          <w:ilvl w:val="1"/>
          <w:numId w:val="12"/>
        </w:numPr>
        <w:tabs>
          <w:tab w:val="left" w:pos="827"/>
        </w:tabs>
        <w:kinsoku w:val="0"/>
        <w:overflowPunct w:val="0"/>
        <w:spacing w:before="26"/>
        <w:ind w:left="826" w:hanging="708"/>
      </w:pPr>
      <w:r>
        <w:lastRenderedPageBreak/>
        <w:t>The following are outside the scope of this</w:t>
      </w:r>
      <w:r>
        <w:rPr>
          <w:spacing w:val="-24"/>
        </w:rPr>
        <w:t xml:space="preserve"> </w:t>
      </w:r>
      <w:r>
        <w:t>SLA:</w:t>
      </w:r>
    </w:p>
    <w:p w:rsidR="00343B93" w:rsidRDefault="00D54772">
      <w:pPr>
        <w:pStyle w:val="ListParagraph"/>
        <w:numPr>
          <w:ilvl w:val="2"/>
          <w:numId w:val="12"/>
        </w:numPr>
        <w:tabs>
          <w:tab w:val="left" w:pos="1679"/>
        </w:tabs>
        <w:kinsoku w:val="0"/>
        <w:overflowPunct w:val="0"/>
        <w:ind w:left="1678"/>
      </w:pPr>
      <w:r>
        <w:t xml:space="preserve">Any </w:t>
      </w:r>
      <w:r>
        <w:rPr>
          <w:spacing w:val="-3"/>
        </w:rPr>
        <w:t xml:space="preserve">transfer </w:t>
      </w:r>
      <w:r>
        <w:t>involving a change of beneficial</w:t>
      </w:r>
      <w:r>
        <w:rPr>
          <w:spacing w:val="-16"/>
        </w:rPr>
        <w:t xml:space="preserve"> </w:t>
      </w:r>
      <w:r>
        <w:t>owner</w:t>
      </w:r>
    </w:p>
    <w:p w:rsidR="00343B93" w:rsidRDefault="00D54772">
      <w:pPr>
        <w:pStyle w:val="ListParagraph"/>
        <w:numPr>
          <w:ilvl w:val="2"/>
          <w:numId w:val="12"/>
        </w:numPr>
        <w:tabs>
          <w:tab w:val="left" w:pos="1679"/>
        </w:tabs>
        <w:kinsoku w:val="0"/>
        <w:overflowPunct w:val="0"/>
        <w:ind w:left="1678"/>
      </w:pPr>
      <w:r>
        <w:t>Any</w:t>
      </w:r>
      <w:r>
        <w:rPr>
          <w:spacing w:val="-4"/>
        </w:rPr>
        <w:t xml:space="preserve"> </w:t>
      </w:r>
      <w:r>
        <w:t>pensions</w:t>
      </w:r>
      <w:r>
        <w:rPr>
          <w:spacing w:val="-6"/>
        </w:rPr>
        <w:t xml:space="preserve"> </w:t>
      </w:r>
      <w:r>
        <w:t>containing</w:t>
      </w:r>
      <w:r>
        <w:rPr>
          <w:spacing w:val="-6"/>
        </w:rPr>
        <w:t xml:space="preserve"> </w:t>
      </w:r>
      <w:r>
        <w:t>safeguarded</w:t>
      </w:r>
      <w:r>
        <w:rPr>
          <w:spacing w:val="-5"/>
        </w:rPr>
        <w:t xml:space="preserve"> </w:t>
      </w:r>
      <w:r>
        <w:t>benefits</w:t>
      </w:r>
      <w:r>
        <w:rPr>
          <w:spacing w:val="-4"/>
        </w:rPr>
        <w:t xml:space="preserve"> </w:t>
      </w:r>
      <w:r>
        <w:t>as</w:t>
      </w:r>
      <w:r>
        <w:rPr>
          <w:spacing w:val="-6"/>
        </w:rPr>
        <w:t xml:space="preserve"> </w:t>
      </w:r>
      <w:r>
        <w:t>defined</w:t>
      </w:r>
      <w:r>
        <w:rPr>
          <w:spacing w:val="-4"/>
        </w:rPr>
        <w:t xml:space="preserve"> </w:t>
      </w:r>
      <w:r>
        <w:t>in</w:t>
      </w:r>
      <w:r>
        <w:rPr>
          <w:spacing w:val="-5"/>
        </w:rPr>
        <w:t xml:space="preserve"> </w:t>
      </w:r>
      <w:r>
        <w:t>section</w:t>
      </w:r>
      <w:r>
        <w:rPr>
          <w:spacing w:val="-3"/>
        </w:rPr>
        <w:t xml:space="preserve"> </w:t>
      </w:r>
      <w:r>
        <w:t>48(8)</w:t>
      </w:r>
      <w:r>
        <w:rPr>
          <w:spacing w:val="-6"/>
        </w:rPr>
        <w:t xml:space="preserve"> </w:t>
      </w:r>
      <w:r>
        <w:t>of</w:t>
      </w:r>
      <w:r>
        <w:rPr>
          <w:spacing w:val="-4"/>
        </w:rPr>
        <w:t xml:space="preserve"> </w:t>
      </w:r>
      <w:r>
        <w:t>the</w:t>
      </w:r>
      <w:r>
        <w:rPr>
          <w:spacing w:val="-6"/>
        </w:rPr>
        <w:t xml:space="preserve"> </w:t>
      </w:r>
      <w:r>
        <w:t>Pension</w:t>
      </w:r>
      <w:r>
        <w:rPr>
          <w:spacing w:val="-4"/>
        </w:rPr>
        <w:t xml:space="preserve"> </w:t>
      </w:r>
      <w:r>
        <w:t>Schemes</w:t>
      </w:r>
      <w:r>
        <w:rPr>
          <w:spacing w:val="-6"/>
        </w:rPr>
        <w:t xml:space="preserve"> </w:t>
      </w:r>
      <w:r>
        <w:t>Act</w:t>
      </w:r>
      <w:r>
        <w:rPr>
          <w:spacing w:val="-3"/>
        </w:rPr>
        <w:t xml:space="preserve"> </w:t>
      </w:r>
      <w:r>
        <w:t>2015.</w:t>
      </w:r>
    </w:p>
    <w:p w:rsidR="00343B93" w:rsidRDefault="00D54772">
      <w:pPr>
        <w:pStyle w:val="ListParagraph"/>
        <w:numPr>
          <w:ilvl w:val="2"/>
          <w:numId w:val="12"/>
        </w:numPr>
        <w:tabs>
          <w:tab w:val="left" w:pos="1679"/>
        </w:tabs>
        <w:kinsoku w:val="0"/>
        <w:overflowPunct w:val="0"/>
        <w:ind w:left="1678"/>
      </w:pPr>
      <w:r>
        <w:t>The</w:t>
      </w:r>
      <w:r>
        <w:rPr>
          <w:spacing w:val="-6"/>
        </w:rPr>
        <w:t xml:space="preserve"> </w:t>
      </w:r>
      <w:r>
        <w:t>re-registration</w:t>
      </w:r>
      <w:r>
        <w:rPr>
          <w:spacing w:val="-5"/>
        </w:rPr>
        <w:t xml:space="preserve"> </w:t>
      </w:r>
      <w:r>
        <w:t>of</w:t>
      </w:r>
      <w:r>
        <w:rPr>
          <w:spacing w:val="-5"/>
        </w:rPr>
        <w:t xml:space="preserve"> </w:t>
      </w:r>
      <w:r>
        <w:t>assets</w:t>
      </w:r>
      <w:r>
        <w:rPr>
          <w:spacing w:val="-5"/>
        </w:rPr>
        <w:t xml:space="preserve"> </w:t>
      </w:r>
      <w:r>
        <w:t>other</w:t>
      </w:r>
      <w:r>
        <w:rPr>
          <w:spacing w:val="-6"/>
        </w:rPr>
        <w:t xml:space="preserve"> </w:t>
      </w:r>
      <w:r>
        <w:t>than UK</w:t>
      </w:r>
      <w:r>
        <w:rPr>
          <w:spacing w:val="-7"/>
        </w:rPr>
        <w:t xml:space="preserve"> </w:t>
      </w:r>
      <w:r>
        <w:t>investment</w:t>
      </w:r>
      <w:r>
        <w:rPr>
          <w:spacing w:val="-6"/>
        </w:rPr>
        <w:t xml:space="preserve"> </w:t>
      </w:r>
      <w:r>
        <w:t>funds,</w:t>
      </w:r>
      <w:r>
        <w:rPr>
          <w:spacing w:val="-7"/>
        </w:rPr>
        <w:t xml:space="preserve"> </w:t>
      </w:r>
      <w:r>
        <w:t>which</w:t>
      </w:r>
      <w:r>
        <w:rPr>
          <w:spacing w:val="-6"/>
        </w:rPr>
        <w:t xml:space="preserve"> </w:t>
      </w:r>
      <w:r>
        <w:t>do</w:t>
      </w:r>
      <w:r>
        <w:rPr>
          <w:spacing w:val="-6"/>
        </w:rPr>
        <w:t xml:space="preserve"> </w:t>
      </w:r>
      <w:r>
        <w:t>not</w:t>
      </w:r>
      <w:r>
        <w:rPr>
          <w:spacing w:val="-4"/>
        </w:rPr>
        <w:t xml:space="preserve"> </w:t>
      </w:r>
      <w:r>
        <w:t>follow</w:t>
      </w:r>
      <w:r>
        <w:rPr>
          <w:spacing w:val="-6"/>
        </w:rPr>
        <w:t xml:space="preserve"> </w:t>
      </w:r>
      <w:r>
        <w:t>and</w:t>
      </w:r>
      <w:r>
        <w:rPr>
          <w:spacing w:val="-6"/>
        </w:rPr>
        <w:t xml:space="preserve"> </w:t>
      </w:r>
      <w:r>
        <w:t>use</w:t>
      </w:r>
      <w:r>
        <w:rPr>
          <w:spacing w:val="-7"/>
        </w:rPr>
        <w:t xml:space="preserve"> </w:t>
      </w:r>
      <w:r>
        <w:t>UKETRG</w:t>
      </w:r>
      <w:r>
        <w:rPr>
          <w:spacing w:val="-7"/>
        </w:rPr>
        <w:t xml:space="preserve"> </w:t>
      </w:r>
      <w:r>
        <w:t>standards.</w:t>
      </w:r>
    </w:p>
    <w:p w:rsidR="00343B93" w:rsidRDefault="00D54772">
      <w:pPr>
        <w:pStyle w:val="ListParagraph"/>
        <w:numPr>
          <w:ilvl w:val="2"/>
          <w:numId w:val="12"/>
        </w:numPr>
        <w:tabs>
          <w:tab w:val="left" w:pos="1679"/>
        </w:tabs>
        <w:kinsoku w:val="0"/>
        <w:overflowPunct w:val="0"/>
        <w:ind w:left="1678"/>
      </w:pPr>
      <w:r>
        <w:t>Advisor/investor</w:t>
      </w:r>
      <w:r>
        <w:rPr>
          <w:spacing w:val="-7"/>
        </w:rPr>
        <w:t xml:space="preserve"> </w:t>
      </w:r>
      <w:r>
        <w:t>initiation</w:t>
      </w:r>
      <w:r>
        <w:rPr>
          <w:spacing w:val="-5"/>
        </w:rPr>
        <w:t xml:space="preserve"> </w:t>
      </w:r>
      <w:r>
        <w:t>or</w:t>
      </w:r>
      <w:r>
        <w:rPr>
          <w:spacing w:val="-7"/>
        </w:rPr>
        <w:t xml:space="preserve"> </w:t>
      </w:r>
      <w:r>
        <w:t>communication,</w:t>
      </w:r>
      <w:r>
        <w:rPr>
          <w:spacing w:val="-6"/>
        </w:rPr>
        <w:t xml:space="preserve"> </w:t>
      </w:r>
      <w:r>
        <w:t>as</w:t>
      </w:r>
      <w:r>
        <w:rPr>
          <w:spacing w:val="-8"/>
        </w:rPr>
        <w:t xml:space="preserve"> </w:t>
      </w:r>
      <w:r>
        <w:t>each</w:t>
      </w:r>
      <w:r>
        <w:rPr>
          <w:spacing w:val="-5"/>
        </w:rPr>
        <w:t xml:space="preserve"> </w:t>
      </w:r>
      <w:r>
        <w:t>firm</w:t>
      </w:r>
      <w:r>
        <w:rPr>
          <w:spacing w:val="-5"/>
        </w:rPr>
        <w:t xml:space="preserve"> </w:t>
      </w:r>
      <w:r>
        <w:t>will</w:t>
      </w:r>
      <w:r>
        <w:rPr>
          <w:spacing w:val="-6"/>
        </w:rPr>
        <w:t xml:space="preserve"> </w:t>
      </w:r>
      <w:r>
        <w:t>employ</w:t>
      </w:r>
      <w:r>
        <w:rPr>
          <w:spacing w:val="-6"/>
        </w:rPr>
        <w:t xml:space="preserve"> </w:t>
      </w:r>
      <w:r>
        <w:t>their</w:t>
      </w:r>
      <w:r>
        <w:rPr>
          <w:spacing w:val="-5"/>
        </w:rPr>
        <w:t xml:space="preserve"> </w:t>
      </w:r>
      <w:r>
        <w:t>own</w:t>
      </w:r>
      <w:r>
        <w:rPr>
          <w:spacing w:val="-7"/>
        </w:rPr>
        <w:t xml:space="preserve"> </w:t>
      </w:r>
      <w:r>
        <w:t>account</w:t>
      </w:r>
      <w:r>
        <w:rPr>
          <w:spacing w:val="-5"/>
        </w:rPr>
        <w:t xml:space="preserve"> </w:t>
      </w:r>
      <w:r>
        <w:t>set-up</w:t>
      </w:r>
      <w:r>
        <w:rPr>
          <w:spacing w:val="-5"/>
        </w:rPr>
        <w:t xml:space="preserve"> </w:t>
      </w:r>
      <w:r>
        <w:t>and</w:t>
      </w:r>
      <w:r>
        <w:rPr>
          <w:spacing w:val="-7"/>
        </w:rPr>
        <w:t xml:space="preserve"> </w:t>
      </w:r>
      <w:r>
        <w:t>front-end</w:t>
      </w:r>
      <w:r>
        <w:rPr>
          <w:spacing w:val="-7"/>
        </w:rPr>
        <w:t xml:space="preserve"> </w:t>
      </w:r>
      <w:r>
        <w:t>processes.</w:t>
      </w:r>
    </w:p>
    <w:p w:rsidR="00343B93" w:rsidRDefault="00D54772">
      <w:pPr>
        <w:pStyle w:val="ListParagraph"/>
        <w:numPr>
          <w:ilvl w:val="1"/>
          <w:numId w:val="12"/>
        </w:numPr>
        <w:tabs>
          <w:tab w:val="left" w:pos="827"/>
        </w:tabs>
        <w:kinsoku w:val="0"/>
        <w:overflowPunct w:val="0"/>
        <w:spacing w:before="119"/>
        <w:ind w:left="826" w:right="442" w:hanging="708"/>
      </w:pPr>
      <w:r>
        <w:t xml:space="preserve">The FCA has </w:t>
      </w:r>
      <w:r>
        <w:rPr>
          <w:spacing w:val="-3"/>
        </w:rPr>
        <w:t xml:space="preserve">stated </w:t>
      </w:r>
      <w:r>
        <w:t xml:space="preserve">that </w:t>
      </w:r>
      <w:r>
        <w:rPr>
          <w:spacing w:val="-3"/>
        </w:rPr>
        <w:t xml:space="preserve">transfers </w:t>
      </w:r>
      <w:r>
        <w:t>between nominees should be conducted within a “reasonable time” and this document defines service levels that are considered to be</w:t>
      </w:r>
      <w:r>
        <w:rPr>
          <w:spacing w:val="-35"/>
        </w:rPr>
        <w:t xml:space="preserve"> </w:t>
      </w:r>
      <w:r>
        <w:t>reasonable.</w:t>
      </w:r>
    </w:p>
    <w:p w:rsidR="00343B93" w:rsidRDefault="00D54772">
      <w:pPr>
        <w:pStyle w:val="ListParagraph"/>
        <w:numPr>
          <w:ilvl w:val="1"/>
          <w:numId w:val="12"/>
        </w:numPr>
        <w:tabs>
          <w:tab w:val="left" w:pos="827"/>
        </w:tabs>
        <w:kinsoku w:val="0"/>
        <w:overflowPunct w:val="0"/>
        <w:spacing w:before="119"/>
        <w:ind w:left="826" w:right="691" w:hanging="708"/>
        <w:jc w:val="both"/>
      </w:pPr>
      <w:r>
        <w:t>Whilst Participants are encouraged to support electronic messaging, this SLA applies to Participants communicating electronically and manually</w:t>
      </w:r>
      <w:r>
        <w:rPr>
          <w:spacing w:val="-4"/>
        </w:rPr>
        <w:t xml:space="preserve"> </w:t>
      </w:r>
      <w:r>
        <w:t>(e.g.</w:t>
      </w:r>
      <w:r>
        <w:rPr>
          <w:spacing w:val="-4"/>
        </w:rPr>
        <w:t xml:space="preserve"> </w:t>
      </w:r>
      <w:r>
        <w:t>via</w:t>
      </w:r>
      <w:r>
        <w:rPr>
          <w:spacing w:val="-6"/>
        </w:rPr>
        <w:t xml:space="preserve"> </w:t>
      </w:r>
      <w:r>
        <w:t>the</w:t>
      </w:r>
      <w:r>
        <w:rPr>
          <w:spacing w:val="-5"/>
        </w:rPr>
        <w:t xml:space="preserve"> </w:t>
      </w:r>
      <w:r>
        <w:t>postal</w:t>
      </w:r>
      <w:r>
        <w:rPr>
          <w:spacing w:val="-4"/>
        </w:rPr>
        <w:t xml:space="preserve"> </w:t>
      </w:r>
      <w:r>
        <w:t>service).</w:t>
      </w:r>
      <w:r>
        <w:rPr>
          <w:spacing w:val="-4"/>
        </w:rPr>
        <w:t xml:space="preserve"> </w:t>
      </w:r>
      <w:r>
        <w:t>In</w:t>
      </w:r>
      <w:r>
        <w:rPr>
          <w:spacing w:val="-3"/>
        </w:rPr>
        <w:t xml:space="preserve"> </w:t>
      </w:r>
      <w:r>
        <w:t>the</w:t>
      </w:r>
      <w:r>
        <w:rPr>
          <w:spacing w:val="-3"/>
        </w:rPr>
        <w:t xml:space="preserve"> </w:t>
      </w:r>
      <w:r>
        <w:t>case</w:t>
      </w:r>
      <w:r>
        <w:rPr>
          <w:spacing w:val="-7"/>
        </w:rPr>
        <w:t xml:space="preserve"> </w:t>
      </w:r>
      <w:r>
        <w:t>of</w:t>
      </w:r>
      <w:r>
        <w:rPr>
          <w:spacing w:val="-2"/>
        </w:rPr>
        <w:t xml:space="preserve"> </w:t>
      </w:r>
      <w:r>
        <w:t>manual</w:t>
      </w:r>
      <w:r>
        <w:rPr>
          <w:spacing w:val="-6"/>
        </w:rPr>
        <w:t xml:space="preserve"> </w:t>
      </w:r>
      <w:r>
        <w:t>communication</w:t>
      </w:r>
      <w:r>
        <w:rPr>
          <w:spacing w:val="-3"/>
        </w:rPr>
        <w:t xml:space="preserve"> </w:t>
      </w:r>
      <w:r>
        <w:t>the</w:t>
      </w:r>
      <w:r>
        <w:rPr>
          <w:spacing w:val="-3"/>
        </w:rPr>
        <w:t xml:space="preserve"> </w:t>
      </w:r>
      <w:r>
        <w:t>SLA</w:t>
      </w:r>
      <w:r>
        <w:rPr>
          <w:spacing w:val="-4"/>
        </w:rPr>
        <w:t xml:space="preserve"> </w:t>
      </w:r>
      <w:r>
        <w:t>defines</w:t>
      </w:r>
      <w:r>
        <w:rPr>
          <w:spacing w:val="-6"/>
        </w:rPr>
        <w:t xml:space="preserve"> </w:t>
      </w:r>
      <w:r>
        <w:t>the</w:t>
      </w:r>
      <w:r>
        <w:rPr>
          <w:spacing w:val="-6"/>
        </w:rPr>
        <w:t xml:space="preserve"> </w:t>
      </w:r>
      <w:r>
        <w:t>duration</w:t>
      </w:r>
      <w:r>
        <w:rPr>
          <w:spacing w:val="-4"/>
        </w:rPr>
        <w:t xml:space="preserve"> </w:t>
      </w:r>
      <w:r>
        <w:t>of</w:t>
      </w:r>
      <w:r>
        <w:rPr>
          <w:spacing w:val="-5"/>
        </w:rPr>
        <w:t xml:space="preserve"> </w:t>
      </w:r>
      <w:r>
        <w:t>Participants</w:t>
      </w:r>
      <w:r>
        <w:rPr>
          <w:spacing w:val="-6"/>
        </w:rPr>
        <w:t xml:space="preserve"> </w:t>
      </w:r>
      <w:r>
        <w:t>processes</w:t>
      </w:r>
      <w:r>
        <w:rPr>
          <w:spacing w:val="-4"/>
        </w:rPr>
        <w:t xml:space="preserve"> </w:t>
      </w:r>
      <w:r>
        <w:t xml:space="preserve">and excludes the time </w:t>
      </w:r>
      <w:r>
        <w:rPr>
          <w:spacing w:val="-3"/>
        </w:rPr>
        <w:t xml:space="preserve">taken </w:t>
      </w:r>
      <w:r>
        <w:t>for the message to be</w:t>
      </w:r>
      <w:r>
        <w:rPr>
          <w:spacing w:val="-33"/>
        </w:rPr>
        <w:t xml:space="preserve"> </w:t>
      </w:r>
      <w:r>
        <w:t>delivered.</w:t>
      </w:r>
    </w:p>
    <w:p w:rsidR="00343B93" w:rsidDel="00D54772" w:rsidRDefault="00D54772">
      <w:pPr>
        <w:pStyle w:val="ListParagraph"/>
        <w:numPr>
          <w:ilvl w:val="1"/>
          <w:numId w:val="12"/>
        </w:numPr>
        <w:tabs>
          <w:tab w:val="left" w:pos="827"/>
        </w:tabs>
        <w:kinsoku w:val="0"/>
        <w:overflowPunct w:val="0"/>
        <w:spacing w:before="119" w:line="242" w:lineRule="auto"/>
        <w:ind w:left="826" w:right="431" w:hanging="708"/>
        <w:rPr>
          <w:del w:id="3" w:author="Aspinall, David" w:date="2020-01-13T10:52:00Z"/>
        </w:rPr>
      </w:pPr>
      <w:del w:id="4" w:author="Aspinall, David" w:date="2020-01-13T10:52:00Z">
        <w:r w:rsidDel="00D54772">
          <w:delText>Where</w:delText>
        </w:r>
        <w:r w:rsidDel="00D54772">
          <w:rPr>
            <w:spacing w:val="-6"/>
          </w:rPr>
          <w:delText xml:space="preserve"> </w:delText>
        </w:r>
        <w:r w:rsidDel="00D54772">
          <w:delText>an</w:delText>
        </w:r>
        <w:r w:rsidDel="00D54772">
          <w:rPr>
            <w:spacing w:val="-4"/>
          </w:rPr>
          <w:delText xml:space="preserve"> </w:delText>
        </w:r>
        <w:r w:rsidDel="00D54772">
          <w:delText>Acquiring</w:delText>
        </w:r>
        <w:r w:rsidDel="00D54772">
          <w:rPr>
            <w:spacing w:val="-6"/>
          </w:rPr>
          <w:delText xml:space="preserve"> </w:delText>
        </w:r>
        <w:r w:rsidDel="00D54772">
          <w:delText>Party</w:delText>
        </w:r>
        <w:r w:rsidDel="00D54772">
          <w:rPr>
            <w:spacing w:val="-4"/>
          </w:rPr>
          <w:delText xml:space="preserve"> </w:delText>
        </w:r>
        <w:r w:rsidDel="00D54772">
          <w:delText>requests</w:delText>
        </w:r>
        <w:r w:rsidDel="00D54772">
          <w:rPr>
            <w:spacing w:val="-6"/>
          </w:rPr>
          <w:delText xml:space="preserve"> </w:delText>
        </w:r>
        <w:r w:rsidDel="00D54772">
          <w:delText>an</w:delText>
        </w:r>
        <w:r w:rsidDel="00D54772">
          <w:rPr>
            <w:spacing w:val="-5"/>
          </w:rPr>
          <w:delText xml:space="preserve"> </w:delText>
        </w:r>
        <w:r w:rsidDel="00D54772">
          <w:delText>asset</w:delText>
        </w:r>
        <w:r w:rsidDel="00D54772">
          <w:rPr>
            <w:spacing w:val="-5"/>
          </w:rPr>
          <w:delText xml:space="preserve"> </w:delText>
        </w:r>
        <w:r w:rsidDel="00D54772">
          <w:delText>to</w:delText>
        </w:r>
        <w:r w:rsidDel="00D54772">
          <w:rPr>
            <w:spacing w:val="-5"/>
          </w:rPr>
          <w:delText xml:space="preserve"> </w:delText>
        </w:r>
        <w:r w:rsidDel="00D54772">
          <w:delText>be</w:delText>
        </w:r>
        <w:r w:rsidDel="00D54772">
          <w:rPr>
            <w:spacing w:val="-6"/>
          </w:rPr>
          <w:delText xml:space="preserve"> </w:delText>
        </w:r>
        <w:r w:rsidDel="00D54772">
          <w:delText>converted</w:delText>
        </w:r>
        <w:r w:rsidDel="00D54772">
          <w:rPr>
            <w:spacing w:val="-5"/>
          </w:rPr>
          <w:delText xml:space="preserve"> </w:delText>
        </w:r>
        <w:r w:rsidDel="00D54772">
          <w:delText>to</w:delText>
        </w:r>
        <w:r w:rsidDel="00D54772">
          <w:rPr>
            <w:spacing w:val="-3"/>
          </w:rPr>
          <w:delText xml:space="preserve"> </w:delText>
        </w:r>
        <w:r w:rsidDel="00D54772">
          <w:delText>another</w:delText>
        </w:r>
        <w:r w:rsidDel="00D54772">
          <w:rPr>
            <w:spacing w:val="-5"/>
          </w:rPr>
          <w:delText xml:space="preserve"> </w:delText>
        </w:r>
        <w:r w:rsidDel="00D54772">
          <w:delText>share</w:delText>
        </w:r>
        <w:r w:rsidDel="00D54772">
          <w:rPr>
            <w:spacing w:val="-3"/>
          </w:rPr>
          <w:delText xml:space="preserve"> </w:delText>
        </w:r>
        <w:r w:rsidDel="00D54772">
          <w:delText>class</w:delText>
        </w:r>
        <w:r w:rsidDel="00D54772">
          <w:rPr>
            <w:spacing w:val="-4"/>
          </w:rPr>
          <w:delText xml:space="preserve"> </w:delText>
        </w:r>
        <w:r w:rsidDel="00D54772">
          <w:delText>in</w:delText>
        </w:r>
        <w:r w:rsidDel="00D54772">
          <w:rPr>
            <w:spacing w:val="-3"/>
          </w:rPr>
          <w:delText xml:space="preserve"> </w:delText>
        </w:r>
        <w:r w:rsidDel="00D54772">
          <w:delText>order</w:delText>
        </w:r>
        <w:r w:rsidDel="00D54772">
          <w:rPr>
            <w:spacing w:val="-5"/>
          </w:rPr>
          <w:delText xml:space="preserve"> </w:delText>
        </w:r>
        <w:r w:rsidDel="00D54772">
          <w:delText>to</w:delText>
        </w:r>
        <w:r w:rsidDel="00D54772">
          <w:rPr>
            <w:spacing w:val="-3"/>
          </w:rPr>
          <w:delText xml:space="preserve"> </w:delText>
        </w:r>
        <w:r w:rsidDel="00D54772">
          <w:delText>instruct</w:delText>
        </w:r>
        <w:r w:rsidDel="00D54772">
          <w:rPr>
            <w:spacing w:val="-5"/>
          </w:rPr>
          <w:delText xml:space="preserve"> </w:delText>
        </w:r>
        <w:r w:rsidDel="00D54772">
          <w:delText>the</w:delText>
        </w:r>
        <w:r w:rsidDel="00D54772">
          <w:rPr>
            <w:spacing w:val="-6"/>
          </w:rPr>
          <w:delText xml:space="preserve"> </w:delText>
        </w:r>
        <w:r w:rsidDel="00D54772">
          <w:delText>re-registration</w:delText>
        </w:r>
        <w:r w:rsidDel="00D54772">
          <w:rPr>
            <w:spacing w:val="-4"/>
          </w:rPr>
          <w:delText xml:space="preserve"> </w:delText>
        </w:r>
        <w:r w:rsidDel="00D54772">
          <w:delText>of</w:delText>
        </w:r>
        <w:r w:rsidDel="00D54772">
          <w:rPr>
            <w:spacing w:val="-5"/>
          </w:rPr>
          <w:delText xml:space="preserve"> </w:delText>
        </w:r>
        <w:r w:rsidDel="00D54772">
          <w:delText>an</w:delText>
        </w:r>
        <w:r w:rsidDel="00D54772">
          <w:rPr>
            <w:spacing w:val="-3"/>
          </w:rPr>
          <w:delText xml:space="preserve"> </w:delText>
        </w:r>
        <w:r w:rsidDel="00D54772">
          <w:delText>asset,</w:delText>
        </w:r>
        <w:r w:rsidDel="00D54772">
          <w:rPr>
            <w:spacing w:val="-6"/>
          </w:rPr>
          <w:delText xml:space="preserve"> </w:delText>
        </w:r>
        <w:r w:rsidDel="00D54772">
          <w:delText>the conversion must be mutually agreed by both</w:delText>
        </w:r>
        <w:r w:rsidDel="00D54772">
          <w:rPr>
            <w:spacing w:val="-35"/>
          </w:rPr>
          <w:delText xml:space="preserve"> </w:delText>
        </w:r>
        <w:r w:rsidDel="00D54772">
          <w:delText>parties.</w:delText>
        </w:r>
      </w:del>
    </w:p>
    <w:p w:rsidR="00343B93" w:rsidRDefault="00D54772">
      <w:pPr>
        <w:pStyle w:val="Heading1"/>
        <w:numPr>
          <w:ilvl w:val="0"/>
          <w:numId w:val="12"/>
        </w:numPr>
        <w:tabs>
          <w:tab w:val="left" w:pos="827"/>
        </w:tabs>
        <w:kinsoku w:val="0"/>
        <w:overflowPunct w:val="0"/>
        <w:spacing w:before="195"/>
        <w:ind w:left="826" w:hanging="708"/>
        <w:rPr>
          <w:color w:val="4F81BC"/>
        </w:rPr>
      </w:pPr>
      <w:r>
        <w:rPr>
          <w:color w:val="4F81BC"/>
        </w:rPr>
        <w:t>Messaging Standards and</w:t>
      </w:r>
      <w:r>
        <w:rPr>
          <w:color w:val="4F81BC"/>
          <w:spacing w:val="-18"/>
        </w:rPr>
        <w:t xml:space="preserve"> </w:t>
      </w:r>
      <w:r>
        <w:rPr>
          <w:color w:val="4F81BC"/>
        </w:rPr>
        <w:t>Components</w:t>
      </w:r>
    </w:p>
    <w:p w:rsidR="00343B93" w:rsidRDefault="00343B93">
      <w:pPr>
        <w:pStyle w:val="BodyText"/>
        <w:kinsoku w:val="0"/>
        <w:overflowPunct w:val="0"/>
        <w:spacing w:before="11"/>
        <w:rPr>
          <w:b/>
          <w:bCs/>
          <w:sz w:val="20"/>
          <w:szCs w:val="20"/>
        </w:rPr>
      </w:pPr>
    </w:p>
    <w:p w:rsidR="00343B93" w:rsidRDefault="00D54772">
      <w:pPr>
        <w:pStyle w:val="ListParagraph"/>
        <w:numPr>
          <w:ilvl w:val="1"/>
          <w:numId w:val="12"/>
        </w:numPr>
        <w:tabs>
          <w:tab w:val="left" w:pos="827"/>
        </w:tabs>
        <w:kinsoku w:val="0"/>
        <w:overflowPunct w:val="0"/>
        <w:ind w:left="826" w:hanging="708"/>
      </w:pPr>
      <w:r>
        <w:t>Participants</w:t>
      </w:r>
      <w:r>
        <w:rPr>
          <w:spacing w:val="-7"/>
        </w:rPr>
        <w:t xml:space="preserve"> </w:t>
      </w:r>
      <w:r>
        <w:t>will</w:t>
      </w:r>
      <w:r>
        <w:rPr>
          <w:spacing w:val="-5"/>
        </w:rPr>
        <w:t xml:space="preserve"> </w:t>
      </w:r>
      <w:r>
        <w:t>communicate</w:t>
      </w:r>
      <w:r>
        <w:rPr>
          <w:spacing w:val="-3"/>
        </w:rPr>
        <w:t xml:space="preserve"> </w:t>
      </w:r>
      <w:r>
        <w:t>between</w:t>
      </w:r>
      <w:r>
        <w:rPr>
          <w:spacing w:val="-6"/>
        </w:rPr>
        <w:t xml:space="preserve"> </w:t>
      </w:r>
      <w:r>
        <w:t>one</w:t>
      </w:r>
      <w:r>
        <w:rPr>
          <w:spacing w:val="-7"/>
        </w:rPr>
        <w:t xml:space="preserve"> </w:t>
      </w:r>
      <w:r>
        <w:t>another</w:t>
      </w:r>
      <w:r>
        <w:rPr>
          <w:spacing w:val="-4"/>
        </w:rPr>
        <w:t xml:space="preserve"> </w:t>
      </w:r>
      <w:r>
        <w:t>using</w:t>
      </w:r>
      <w:r>
        <w:rPr>
          <w:spacing w:val="-5"/>
        </w:rPr>
        <w:t xml:space="preserve"> </w:t>
      </w:r>
      <w:r>
        <w:t>a</w:t>
      </w:r>
      <w:r>
        <w:rPr>
          <w:spacing w:val="-5"/>
        </w:rPr>
        <w:t xml:space="preserve"> </w:t>
      </w:r>
      <w:r>
        <w:t>set</w:t>
      </w:r>
      <w:r>
        <w:rPr>
          <w:spacing w:val="-4"/>
        </w:rPr>
        <w:t xml:space="preserve"> </w:t>
      </w:r>
      <w:r>
        <w:t>of</w:t>
      </w:r>
      <w:r>
        <w:rPr>
          <w:spacing w:val="-6"/>
        </w:rPr>
        <w:t xml:space="preserve"> </w:t>
      </w:r>
      <w:r>
        <w:t>portfolio</w:t>
      </w:r>
      <w:r>
        <w:rPr>
          <w:spacing w:val="-6"/>
        </w:rPr>
        <w:t xml:space="preserve"> </w:t>
      </w:r>
      <w:r>
        <w:rPr>
          <w:spacing w:val="-3"/>
        </w:rPr>
        <w:t>transfer</w:t>
      </w:r>
      <w:r>
        <w:rPr>
          <w:spacing w:val="-4"/>
        </w:rPr>
        <w:t xml:space="preserve"> </w:t>
      </w:r>
      <w:r>
        <w:t>messages</w:t>
      </w:r>
      <w:r>
        <w:rPr>
          <w:spacing w:val="-5"/>
        </w:rPr>
        <w:t xml:space="preserve"> </w:t>
      </w:r>
      <w:r>
        <w:t>as</w:t>
      </w:r>
      <w:r>
        <w:rPr>
          <w:spacing w:val="-7"/>
        </w:rPr>
        <w:t xml:space="preserve"> </w:t>
      </w:r>
      <w:r>
        <w:t>follows:</w:t>
      </w:r>
    </w:p>
    <w:p w:rsidR="00343B93" w:rsidRDefault="00D54772">
      <w:pPr>
        <w:pStyle w:val="ListParagraph"/>
        <w:numPr>
          <w:ilvl w:val="2"/>
          <w:numId w:val="12"/>
        </w:numPr>
        <w:tabs>
          <w:tab w:val="left" w:pos="1679"/>
        </w:tabs>
        <w:kinsoku w:val="0"/>
        <w:overflowPunct w:val="0"/>
        <w:spacing w:before="59"/>
        <w:ind w:left="1678" w:right="510"/>
      </w:pPr>
      <w:r>
        <w:t>Where</w:t>
      </w:r>
      <w:r>
        <w:rPr>
          <w:spacing w:val="-5"/>
        </w:rPr>
        <w:t xml:space="preserve"> </w:t>
      </w:r>
      <w:r>
        <w:t>messages</w:t>
      </w:r>
      <w:r>
        <w:rPr>
          <w:spacing w:val="-3"/>
        </w:rPr>
        <w:t xml:space="preserve"> </w:t>
      </w:r>
      <w:r>
        <w:t>are</w:t>
      </w:r>
      <w:r>
        <w:rPr>
          <w:spacing w:val="-2"/>
        </w:rPr>
        <w:t xml:space="preserve"> </w:t>
      </w:r>
      <w:r>
        <w:t>sent</w:t>
      </w:r>
      <w:r>
        <w:rPr>
          <w:spacing w:val="-2"/>
        </w:rPr>
        <w:t xml:space="preserve"> </w:t>
      </w:r>
      <w:r>
        <w:t>and</w:t>
      </w:r>
      <w:r>
        <w:rPr>
          <w:spacing w:val="-4"/>
        </w:rPr>
        <w:t xml:space="preserve"> </w:t>
      </w:r>
      <w:r>
        <w:t>received</w:t>
      </w:r>
      <w:r>
        <w:rPr>
          <w:spacing w:val="-6"/>
        </w:rPr>
        <w:t xml:space="preserve"> </w:t>
      </w:r>
      <w:r>
        <w:t>by</w:t>
      </w:r>
      <w:r>
        <w:rPr>
          <w:spacing w:val="-3"/>
        </w:rPr>
        <w:t xml:space="preserve"> </w:t>
      </w:r>
      <w:r>
        <w:t>clients</w:t>
      </w:r>
      <w:r>
        <w:rPr>
          <w:spacing w:val="-5"/>
        </w:rPr>
        <w:t xml:space="preserve"> </w:t>
      </w:r>
      <w:r>
        <w:t>of</w:t>
      </w:r>
      <w:r>
        <w:rPr>
          <w:spacing w:val="-3"/>
        </w:rPr>
        <w:t xml:space="preserve"> </w:t>
      </w:r>
      <w:r>
        <w:t>the</w:t>
      </w:r>
      <w:r>
        <w:rPr>
          <w:spacing w:val="-5"/>
        </w:rPr>
        <w:t xml:space="preserve"> </w:t>
      </w:r>
      <w:r>
        <w:t>same</w:t>
      </w:r>
      <w:r>
        <w:rPr>
          <w:spacing w:val="-2"/>
        </w:rPr>
        <w:t xml:space="preserve"> </w:t>
      </w:r>
      <w:r>
        <w:rPr>
          <w:spacing w:val="-3"/>
        </w:rPr>
        <w:t>system</w:t>
      </w:r>
      <w:r>
        <w:rPr>
          <w:spacing w:val="-2"/>
        </w:rPr>
        <w:t xml:space="preserve"> </w:t>
      </w:r>
      <w:r>
        <w:t>(see</w:t>
      </w:r>
      <w:r>
        <w:rPr>
          <w:spacing w:val="-6"/>
        </w:rPr>
        <w:t xml:space="preserve"> </w:t>
      </w:r>
      <w:r>
        <w:t>section</w:t>
      </w:r>
      <w:r>
        <w:rPr>
          <w:spacing w:val="1"/>
        </w:rPr>
        <w:t xml:space="preserve"> </w:t>
      </w:r>
      <w:r>
        <w:rPr>
          <w:rFonts w:ascii="Verdana" w:hAnsi="Verdana" w:cs="Verdana"/>
          <w:sz w:val="20"/>
          <w:szCs w:val="20"/>
        </w:rPr>
        <w:t>11.2</w:t>
      </w:r>
      <w:r>
        <w:t>)</w:t>
      </w:r>
      <w:r>
        <w:rPr>
          <w:spacing w:val="-3"/>
        </w:rPr>
        <w:t xml:space="preserve"> </w:t>
      </w:r>
      <w:r>
        <w:t>they</w:t>
      </w:r>
      <w:r>
        <w:rPr>
          <w:spacing w:val="-3"/>
        </w:rPr>
        <w:t xml:space="preserve"> </w:t>
      </w:r>
      <w:r>
        <w:t>may</w:t>
      </w:r>
      <w:r>
        <w:rPr>
          <w:spacing w:val="-6"/>
        </w:rPr>
        <w:t xml:space="preserve"> </w:t>
      </w:r>
      <w:r>
        <w:t>be</w:t>
      </w:r>
      <w:r>
        <w:rPr>
          <w:spacing w:val="-2"/>
        </w:rPr>
        <w:t xml:space="preserve"> </w:t>
      </w:r>
      <w:r>
        <w:t>in</w:t>
      </w:r>
      <w:r>
        <w:rPr>
          <w:spacing w:val="-4"/>
        </w:rPr>
        <w:t xml:space="preserve"> </w:t>
      </w:r>
      <w:r>
        <w:t>the</w:t>
      </w:r>
      <w:r>
        <w:rPr>
          <w:spacing w:val="-4"/>
        </w:rPr>
        <w:t xml:space="preserve"> </w:t>
      </w:r>
      <w:r>
        <w:t>format</w:t>
      </w:r>
      <w:r>
        <w:rPr>
          <w:spacing w:val="-4"/>
        </w:rPr>
        <w:t xml:space="preserve"> </w:t>
      </w:r>
      <w:r>
        <w:t>used</w:t>
      </w:r>
      <w:r>
        <w:rPr>
          <w:spacing w:val="-4"/>
        </w:rPr>
        <w:t xml:space="preserve"> </w:t>
      </w:r>
      <w:r>
        <w:t>by</w:t>
      </w:r>
      <w:r>
        <w:rPr>
          <w:spacing w:val="-6"/>
        </w:rPr>
        <w:t xml:space="preserve"> </w:t>
      </w:r>
      <w:r>
        <w:t xml:space="preserve">that </w:t>
      </w:r>
      <w:r>
        <w:rPr>
          <w:spacing w:val="-3"/>
        </w:rPr>
        <w:t xml:space="preserve">system </w:t>
      </w:r>
      <w:r>
        <w:t>as long as they achieve the relevant business</w:t>
      </w:r>
      <w:r>
        <w:rPr>
          <w:spacing w:val="-33"/>
        </w:rPr>
        <w:t xml:space="preserve"> </w:t>
      </w:r>
      <w:r>
        <w:t>intention.</w:t>
      </w:r>
    </w:p>
    <w:p w:rsidR="00343B93" w:rsidRDefault="00D54772">
      <w:pPr>
        <w:pStyle w:val="ListParagraph"/>
        <w:numPr>
          <w:ilvl w:val="2"/>
          <w:numId w:val="12"/>
        </w:numPr>
        <w:tabs>
          <w:tab w:val="left" w:pos="1679"/>
        </w:tabs>
        <w:kinsoku w:val="0"/>
        <w:overflowPunct w:val="0"/>
        <w:spacing w:before="59"/>
        <w:ind w:left="1678" w:right="249"/>
      </w:pPr>
      <w:r>
        <w:t>Where</w:t>
      </w:r>
      <w:r>
        <w:rPr>
          <w:spacing w:val="-7"/>
        </w:rPr>
        <w:t xml:space="preserve"> </w:t>
      </w:r>
      <w:r>
        <w:rPr>
          <w:spacing w:val="-3"/>
        </w:rPr>
        <w:t>systems</w:t>
      </w:r>
      <w:r>
        <w:rPr>
          <w:spacing w:val="-6"/>
        </w:rPr>
        <w:t xml:space="preserve"> </w:t>
      </w:r>
      <w:r>
        <w:t>providers</w:t>
      </w:r>
      <w:r>
        <w:rPr>
          <w:spacing w:val="-7"/>
        </w:rPr>
        <w:t xml:space="preserve"> </w:t>
      </w:r>
      <w:r>
        <w:t>have</w:t>
      </w:r>
      <w:r>
        <w:rPr>
          <w:spacing w:val="-4"/>
        </w:rPr>
        <w:t xml:space="preserve"> </w:t>
      </w:r>
      <w:r>
        <w:t>bespoke</w:t>
      </w:r>
      <w:r>
        <w:rPr>
          <w:spacing w:val="-7"/>
        </w:rPr>
        <w:t xml:space="preserve"> </w:t>
      </w:r>
      <w:r>
        <w:t>links</w:t>
      </w:r>
      <w:r>
        <w:rPr>
          <w:spacing w:val="-5"/>
        </w:rPr>
        <w:t xml:space="preserve"> </w:t>
      </w:r>
      <w:r>
        <w:t>between</w:t>
      </w:r>
      <w:r>
        <w:rPr>
          <w:spacing w:val="-6"/>
        </w:rPr>
        <w:t xml:space="preserve"> </w:t>
      </w:r>
      <w:r>
        <w:t>them,</w:t>
      </w:r>
      <w:r>
        <w:rPr>
          <w:spacing w:val="-4"/>
        </w:rPr>
        <w:t xml:space="preserve"> </w:t>
      </w:r>
      <w:r>
        <w:t>and</w:t>
      </w:r>
      <w:r>
        <w:rPr>
          <w:spacing w:val="-6"/>
        </w:rPr>
        <w:t xml:space="preserve"> </w:t>
      </w:r>
      <w:r>
        <w:t>both</w:t>
      </w:r>
      <w:r>
        <w:rPr>
          <w:spacing w:val="-6"/>
        </w:rPr>
        <w:t xml:space="preserve"> </w:t>
      </w:r>
      <w:r>
        <w:t>Participants</w:t>
      </w:r>
      <w:r>
        <w:rPr>
          <w:spacing w:val="-7"/>
        </w:rPr>
        <w:t xml:space="preserve"> </w:t>
      </w:r>
      <w:r>
        <w:t>agree</w:t>
      </w:r>
      <w:r>
        <w:rPr>
          <w:spacing w:val="-6"/>
        </w:rPr>
        <w:t xml:space="preserve"> </w:t>
      </w:r>
      <w:r>
        <w:t>to</w:t>
      </w:r>
      <w:r>
        <w:rPr>
          <w:spacing w:val="-4"/>
        </w:rPr>
        <w:t xml:space="preserve"> </w:t>
      </w:r>
      <w:r>
        <w:rPr>
          <w:spacing w:val="-3"/>
        </w:rPr>
        <w:t>exchange</w:t>
      </w:r>
      <w:r>
        <w:rPr>
          <w:spacing w:val="-4"/>
        </w:rPr>
        <w:t xml:space="preserve"> </w:t>
      </w:r>
      <w:r>
        <w:t>re-registration</w:t>
      </w:r>
      <w:r>
        <w:rPr>
          <w:spacing w:val="-5"/>
        </w:rPr>
        <w:t xml:space="preserve"> </w:t>
      </w:r>
      <w:r>
        <w:t>messages</w:t>
      </w:r>
      <w:r>
        <w:rPr>
          <w:spacing w:val="-5"/>
        </w:rPr>
        <w:t xml:space="preserve"> </w:t>
      </w:r>
      <w:r>
        <w:t xml:space="preserve">via these links, the messages may be transmitted in any format agreed between the </w:t>
      </w:r>
      <w:r>
        <w:rPr>
          <w:spacing w:val="-3"/>
        </w:rPr>
        <w:t xml:space="preserve">systems </w:t>
      </w:r>
      <w:r>
        <w:t xml:space="preserve">providers as long as they achieve </w:t>
      </w:r>
      <w:r>
        <w:rPr>
          <w:spacing w:val="3"/>
        </w:rPr>
        <w:t xml:space="preserve">the </w:t>
      </w:r>
      <w:r>
        <w:t>relevant business</w:t>
      </w:r>
      <w:r>
        <w:rPr>
          <w:spacing w:val="-27"/>
        </w:rPr>
        <w:t xml:space="preserve"> </w:t>
      </w:r>
      <w:r>
        <w:t>intention.</w:t>
      </w:r>
    </w:p>
    <w:p w:rsidR="00343B93" w:rsidRDefault="00D54772">
      <w:pPr>
        <w:pStyle w:val="ListParagraph"/>
        <w:numPr>
          <w:ilvl w:val="2"/>
          <w:numId w:val="12"/>
        </w:numPr>
        <w:tabs>
          <w:tab w:val="left" w:pos="1679"/>
        </w:tabs>
        <w:kinsoku w:val="0"/>
        <w:overflowPunct w:val="0"/>
        <w:spacing w:before="59"/>
        <w:ind w:left="1678" w:right="629"/>
      </w:pPr>
      <w:r>
        <w:t>In</w:t>
      </w:r>
      <w:r>
        <w:rPr>
          <w:spacing w:val="-3"/>
        </w:rPr>
        <w:t xml:space="preserve"> </w:t>
      </w:r>
      <w:r>
        <w:t>all</w:t>
      </w:r>
      <w:r>
        <w:rPr>
          <w:spacing w:val="-4"/>
        </w:rPr>
        <w:t xml:space="preserve"> </w:t>
      </w:r>
      <w:r>
        <w:t>other</w:t>
      </w:r>
      <w:r>
        <w:rPr>
          <w:spacing w:val="-3"/>
        </w:rPr>
        <w:t xml:space="preserve"> </w:t>
      </w:r>
      <w:r>
        <w:t>cases</w:t>
      </w:r>
      <w:r>
        <w:rPr>
          <w:spacing w:val="-4"/>
        </w:rPr>
        <w:t xml:space="preserve"> </w:t>
      </w:r>
      <w:r>
        <w:t>where</w:t>
      </w:r>
      <w:r>
        <w:rPr>
          <w:spacing w:val="-7"/>
        </w:rPr>
        <w:t xml:space="preserve"> </w:t>
      </w:r>
      <w:r>
        <w:t>messages</w:t>
      </w:r>
      <w:r>
        <w:rPr>
          <w:spacing w:val="-4"/>
        </w:rPr>
        <w:t xml:space="preserve"> </w:t>
      </w:r>
      <w:r>
        <w:t>are</w:t>
      </w:r>
      <w:r>
        <w:rPr>
          <w:spacing w:val="-6"/>
        </w:rPr>
        <w:t xml:space="preserve"> </w:t>
      </w:r>
      <w:r>
        <w:t>sent</w:t>
      </w:r>
      <w:r>
        <w:rPr>
          <w:spacing w:val="-3"/>
        </w:rPr>
        <w:t xml:space="preserve"> </w:t>
      </w:r>
      <w:r>
        <w:t>outside</w:t>
      </w:r>
      <w:r>
        <w:rPr>
          <w:spacing w:val="-3"/>
        </w:rPr>
        <w:t xml:space="preserve"> </w:t>
      </w:r>
      <w:r>
        <w:t>a</w:t>
      </w:r>
      <w:r>
        <w:rPr>
          <w:spacing w:val="-4"/>
        </w:rPr>
        <w:t xml:space="preserve"> </w:t>
      </w:r>
      <w:r>
        <w:rPr>
          <w:spacing w:val="-3"/>
        </w:rPr>
        <w:t>system</w:t>
      </w:r>
      <w:r>
        <w:rPr>
          <w:spacing w:val="-5"/>
        </w:rPr>
        <w:t xml:space="preserve"> </w:t>
      </w:r>
      <w:r>
        <w:t>they</w:t>
      </w:r>
      <w:r>
        <w:rPr>
          <w:spacing w:val="-4"/>
        </w:rPr>
        <w:t xml:space="preserve"> </w:t>
      </w:r>
      <w:r>
        <w:t>must</w:t>
      </w:r>
      <w:r>
        <w:rPr>
          <w:spacing w:val="-3"/>
        </w:rPr>
        <w:t xml:space="preserve"> </w:t>
      </w:r>
      <w:r>
        <w:t>comply</w:t>
      </w:r>
      <w:r>
        <w:rPr>
          <w:spacing w:val="-4"/>
        </w:rPr>
        <w:t xml:space="preserve"> </w:t>
      </w:r>
      <w:r>
        <w:t>with</w:t>
      </w:r>
      <w:r>
        <w:rPr>
          <w:spacing w:val="-5"/>
        </w:rPr>
        <w:t xml:space="preserve"> </w:t>
      </w:r>
      <w:r>
        <w:t>the</w:t>
      </w:r>
      <w:r>
        <w:rPr>
          <w:spacing w:val="-3"/>
        </w:rPr>
        <w:t xml:space="preserve"> </w:t>
      </w:r>
      <w:r>
        <w:t>ISO</w:t>
      </w:r>
      <w:r>
        <w:rPr>
          <w:spacing w:val="-6"/>
        </w:rPr>
        <w:t xml:space="preserve"> </w:t>
      </w:r>
      <w:r>
        <w:t>20022</w:t>
      </w:r>
      <w:r>
        <w:rPr>
          <w:spacing w:val="-5"/>
        </w:rPr>
        <w:t xml:space="preserve"> </w:t>
      </w:r>
      <w:r>
        <w:t>standard</w:t>
      </w:r>
      <w:r>
        <w:rPr>
          <w:spacing w:val="-3"/>
        </w:rPr>
        <w:t xml:space="preserve"> </w:t>
      </w:r>
      <w:r>
        <w:t>as</w:t>
      </w:r>
      <w:r>
        <w:rPr>
          <w:spacing w:val="-6"/>
        </w:rPr>
        <w:t xml:space="preserve"> </w:t>
      </w:r>
      <w:r>
        <w:t>reflected</w:t>
      </w:r>
      <w:r>
        <w:rPr>
          <w:spacing w:val="-3"/>
        </w:rPr>
        <w:t xml:space="preserve"> </w:t>
      </w:r>
      <w:r>
        <w:t>in</w:t>
      </w:r>
      <w:r>
        <w:rPr>
          <w:spacing w:val="-5"/>
        </w:rPr>
        <w:t xml:space="preserve"> </w:t>
      </w:r>
      <w:r>
        <w:t xml:space="preserve">the </w:t>
      </w:r>
      <w:del w:id="5" w:author="Aspinall, David" w:date="2020-01-13T11:06:00Z">
        <w:r w:rsidDel="00B562C0">
          <w:delText xml:space="preserve">UKETRG </w:delText>
        </w:r>
      </w:del>
      <w:ins w:id="6" w:author="Aspinall, David" w:date="2020-01-13T11:06:00Z">
        <w:r w:rsidR="00B562C0">
          <w:t xml:space="preserve">UK Electronic Transfers </w:t>
        </w:r>
      </w:ins>
      <w:ins w:id="7" w:author="Aspinall, David" w:date="2020-01-13T11:07:00Z">
        <w:r w:rsidR="00B562C0">
          <w:t>&amp;</w:t>
        </w:r>
      </w:ins>
      <w:ins w:id="8" w:author="Aspinall, David" w:date="2020-01-13T11:06:00Z">
        <w:r w:rsidR="00B562C0">
          <w:t xml:space="preserve"> </w:t>
        </w:r>
        <w:proofErr w:type="spellStart"/>
        <w:r w:rsidR="00B562C0">
          <w:t>ReRegistrations</w:t>
        </w:r>
        <w:proofErr w:type="spellEnd"/>
        <w:r w:rsidR="00B562C0">
          <w:t xml:space="preserve"> Group (UKETRG) and </w:t>
        </w:r>
      </w:ins>
      <w:ins w:id="9" w:author="Aspinall, David" w:date="2020-01-13T11:07:00Z">
        <w:r w:rsidR="00B562C0">
          <w:t xml:space="preserve">UKFMPG Conversions Group (Conversions Group) </w:t>
        </w:r>
      </w:ins>
      <w:r>
        <w:t xml:space="preserve">guidance </w:t>
      </w:r>
      <w:r>
        <w:rPr>
          <w:spacing w:val="-3"/>
        </w:rPr>
        <w:t xml:space="preserve">referred </w:t>
      </w:r>
      <w:r>
        <w:t>to in section</w:t>
      </w:r>
      <w:r>
        <w:rPr>
          <w:spacing w:val="-3"/>
        </w:rPr>
        <w:t xml:space="preserve"> </w:t>
      </w:r>
      <w:r>
        <w:t>2.2.</w:t>
      </w:r>
    </w:p>
    <w:p w:rsidR="00343B93" w:rsidRDefault="00D54772">
      <w:pPr>
        <w:pStyle w:val="ListParagraph"/>
        <w:numPr>
          <w:ilvl w:val="1"/>
          <w:numId w:val="12"/>
        </w:numPr>
        <w:tabs>
          <w:tab w:val="left" w:pos="827"/>
        </w:tabs>
        <w:kinsoku w:val="0"/>
        <w:overflowPunct w:val="0"/>
        <w:spacing w:before="59"/>
        <w:ind w:left="826" w:right="342" w:hanging="708"/>
      </w:pPr>
      <w:r>
        <w:t>Market</w:t>
      </w:r>
      <w:r>
        <w:rPr>
          <w:spacing w:val="-7"/>
        </w:rPr>
        <w:t xml:space="preserve"> </w:t>
      </w:r>
      <w:r>
        <w:t>practices</w:t>
      </w:r>
      <w:r>
        <w:rPr>
          <w:spacing w:val="-6"/>
        </w:rPr>
        <w:t xml:space="preserve"> </w:t>
      </w:r>
      <w:r>
        <w:t>and</w:t>
      </w:r>
      <w:r>
        <w:rPr>
          <w:spacing w:val="-7"/>
        </w:rPr>
        <w:t xml:space="preserve"> </w:t>
      </w:r>
      <w:r>
        <w:t>messaging</w:t>
      </w:r>
      <w:r>
        <w:rPr>
          <w:spacing w:val="-6"/>
        </w:rPr>
        <w:t xml:space="preserve"> </w:t>
      </w:r>
      <w:r>
        <w:t>standards</w:t>
      </w:r>
      <w:r>
        <w:rPr>
          <w:spacing w:val="-8"/>
        </w:rPr>
        <w:t xml:space="preserve"> </w:t>
      </w:r>
      <w:r>
        <w:t>have</w:t>
      </w:r>
      <w:r>
        <w:rPr>
          <w:spacing w:val="-7"/>
        </w:rPr>
        <w:t xml:space="preserve"> </w:t>
      </w:r>
      <w:r>
        <w:t>been</w:t>
      </w:r>
      <w:r>
        <w:rPr>
          <w:spacing w:val="-7"/>
        </w:rPr>
        <w:t xml:space="preserve"> </w:t>
      </w:r>
      <w:r>
        <w:t>prepared</w:t>
      </w:r>
      <w:r>
        <w:rPr>
          <w:spacing w:val="-8"/>
        </w:rPr>
        <w:t xml:space="preserve"> </w:t>
      </w:r>
      <w:r>
        <w:t>by</w:t>
      </w:r>
      <w:r>
        <w:rPr>
          <w:spacing w:val="-6"/>
        </w:rPr>
        <w:t xml:space="preserve"> </w:t>
      </w:r>
      <w:r>
        <w:t>the</w:t>
      </w:r>
      <w:r>
        <w:rPr>
          <w:spacing w:val="-5"/>
        </w:rPr>
        <w:t xml:space="preserve"> </w:t>
      </w:r>
      <w:del w:id="10" w:author="Aspinall, David" w:date="2020-01-13T11:08:00Z">
        <w:r w:rsidDel="00B562C0">
          <w:delText>UK</w:delText>
        </w:r>
        <w:r w:rsidDel="00B562C0">
          <w:rPr>
            <w:spacing w:val="-2"/>
          </w:rPr>
          <w:delText xml:space="preserve"> </w:delText>
        </w:r>
        <w:r w:rsidDel="00B562C0">
          <w:delText>Electronic</w:delText>
        </w:r>
        <w:r w:rsidDel="00B562C0">
          <w:rPr>
            <w:spacing w:val="-8"/>
          </w:rPr>
          <w:delText xml:space="preserve"> </w:delText>
        </w:r>
        <w:r w:rsidDel="00B562C0">
          <w:rPr>
            <w:spacing w:val="-4"/>
          </w:rPr>
          <w:delText>Transfers</w:delText>
        </w:r>
        <w:r w:rsidDel="00B562C0">
          <w:rPr>
            <w:spacing w:val="-6"/>
          </w:rPr>
          <w:delText xml:space="preserve"> </w:delText>
        </w:r>
        <w:r w:rsidDel="00B562C0">
          <w:delText>&amp;</w:delText>
        </w:r>
        <w:r w:rsidDel="00B562C0">
          <w:rPr>
            <w:spacing w:val="-6"/>
          </w:rPr>
          <w:delText xml:space="preserve"> </w:delText>
        </w:r>
        <w:r w:rsidDel="00B562C0">
          <w:delText>ReRegistration</w:delText>
        </w:r>
        <w:r w:rsidDel="00B562C0">
          <w:rPr>
            <w:spacing w:val="-2"/>
          </w:rPr>
          <w:delText xml:space="preserve"> </w:delText>
        </w:r>
        <w:r w:rsidDel="00B562C0">
          <w:delText>Group</w:delText>
        </w:r>
        <w:r w:rsidDel="00B562C0">
          <w:rPr>
            <w:spacing w:val="-5"/>
          </w:rPr>
          <w:delText xml:space="preserve"> </w:delText>
        </w:r>
        <w:r w:rsidDel="00B562C0">
          <w:delText>(</w:delText>
        </w:r>
      </w:del>
      <w:r>
        <w:t>UKETRG</w:t>
      </w:r>
      <w:del w:id="11" w:author="Aspinall, David" w:date="2020-01-13T11:08:00Z">
        <w:r w:rsidDel="00B562C0">
          <w:delText>)</w:delText>
        </w:r>
      </w:del>
      <w:ins w:id="12" w:author="Aspinall, David" w:date="2020-01-13T11:08:00Z">
        <w:r w:rsidR="00B562C0">
          <w:t xml:space="preserve"> and the Conversions Group</w:t>
        </w:r>
      </w:ins>
      <w:r>
        <w:rPr>
          <w:spacing w:val="-6"/>
        </w:rPr>
        <w:t xml:space="preserve"> </w:t>
      </w:r>
      <w:r>
        <w:t>based</w:t>
      </w:r>
      <w:r>
        <w:rPr>
          <w:spacing w:val="-6"/>
        </w:rPr>
        <w:t xml:space="preserve"> </w:t>
      </w:r>
      <w:r>
        <w:t xml:space="preserve">on the ISO 20022 standard. </w:t>
      </w:r>
      <w:proofErr w:type="gramStart"/>
      <w:r>
        <w:t xml:space="preserve">Adoption of </w:t>
      </w:r>
      <w:del w:id="13" w:author="Aspinall, David" w:date="2020-01-13T11:08:00Z">
        <w:r w:rsidDel="00B562C0">
          <w:delText xml:space="preserve">UKETRG </w:delText>
        </w:r>
      </w:del>
      <w:ins w:id="14" w:author="Aspinall, David" w:date="2020-01-13T11:08:00Z">
        <w:r w:rsidR="00B562C0">
          <w:t xml:space="preserve">these </w:t>
        </w:r>
      </w:ins>
      <w:r>
        <w:t xml:space="preserve">standards </w:t>
      </w:r>
      <w:del w:id="15" w:author="Aspinall, David" w:date="2020-02-11T16:00:00Z">
        <w:r w:rsidDel="00910C4A">
          <w:delText xml:space="preserve">is </w:delText>
        </w:r>
      </w:del>
      <w:ins w:id="16" w:author="Aspinall, David" w:date="2020-02-11T16:00:00Z">
        <w:r w:rsidR="00910C4A">
          <w:t>are</w:t>
        </w:r>
        <w:proofErr w:type="gramEnd"/>
        <w:r w:rsidR="00910C4A">
          <w:t xml:space="preserve"> </w:t>
        </w:r>
      </w:ins>
      <w:r>
        <w:t xml:space="preserve">subject to periodic review and approval by </w:t>
      </w:r>
      <w:r>
        <w:rPr>
          <w:spacing w:val="-8"/>
        </w:rPr>
        <w:t xml:space="preserve">TeX </w:t>
      </w:r>
      <w:r>
        <w:t>Members. The versions of UKETRG</w:t>
      </w:r>
      <w:r>
        <w:rPr>
          <w:spacing w:val="-5"/>
        </w:rPr>
        <w:t xml:space="preserve"> </w:t>
      </w:r>
      <w:ins w:id="17" w:author="Aspinall, David" w:date="2020-01-13T11:09:00Z">
        <w:r w:rsidR="00B562C0">
          <w:rPr>
            <w:spacing w:val="-5"/>
          </w:rPr>
          <w:t xml:space="preserve">and Conversions Group </w:t>
        </w:r>
      </w:ins>
      <w:r>
        <w:t>standards</w:t>
      </w:r>
      <w:r>
        <w:rPr>
          <w:spacing w:val="-7"/>
        </w:rPr>
        <w:t xml:space="preserve"> </w:t>
      </w:r>
      <w:r>
        <w:t>that</w:t>
      </w:r>
      <w:r>
        <w:rPr>
          <w:spacing w:val="-4"/>
        </w:rPr>
        <w:t xml:space="preserve"> </w:t>
      </w:r>
      <w:r>
        <w:t>apply</w:t>
      </w:r>
      <w:r>
        <w:rPr>
          <w:spacing w:val="-8"/>
        </w:rPr>
        <w:t xml:space="preserve"> </w:t>
      </w:r>
      <w:r>
        <w:t>to</w:t>
      </w:r>
      <w:r>
        <w:rPr>
          <w:spacing w:val="-4"/>
        </w:rPr>
        <w:t xml:space="preserve"> </w:t>
      </w:r>
      <w:r>
        <w:rPr>
          <w:spacing w:val="-8"/>
        </w:rPr>
        <w:t>TeX</w:t>
      </w:r>
      <w:r>
        <w:rPr>
          <w:spacing w:val="-6"/>
        </w:rPr>
        <w:t xml:space="preserve"> </w:t>
      </w:r>
      <w:r>
        <w:t>Participants</w:t>
      </w:r>
      <w:r>
        <w:rPr>
          <w:spacing w:val="-7"/>
        </w:rPr>
        <w:t xml:space="preserve"> </w:t>
      </w:r>
      <w:r>
        <w:t>will</w:t>
      </w:r>
      <w:r>
        <w:rPr>
          <w:spacing w:val="-5"/>
        </w:rPr>
        <w:t xml:space="preserve"> </w:t>
      </w:r>
      <w:r>
        <w:t>be</w:t>
      </w:r>
      <w:r>
        <w:rPr>
          <w:spacing w:val="-4"/>
        </w:rPr>
        <w:t xml:space="preserve"> </w:t>
      </w:r>
      <w:r>
        <w:t>listed</w:t>
      </w:r>
      <w:r>
        <w:rPr>
          <w:spacing w:val="-4"/>
        </w:rPr>
        <w:t xml:space="preserve"> </w:t>
      </w:r>
      <w:r>
        <w:t>on</w:t>
      </w:r>
      <w:r>
        <w:rPr>
          <w:spacing w:val="-6"/>
        </w:rPr>
        <w:t xml:space="preserve"> </w:t>
      </w:r>
      <w:r>
        <w:t>the</w:t>
      </w:r>
      <w:r>
        <w:rPr>
          <w:spacing w:val="-7"/>
        </w:rPr>
        <w:t xml:space="preserve"> TeX</w:t>
      </w:r>
      <w:r>
        <w:rPr>
          <w:spacing w:val="-6"/>
        </w:rPr>
        <w:t xml:space="preserve"> </w:t>
      </w:r>
      <w:r>
        <w:t>website.</w:t>
      </w:r>
    </w:p>
    <w:p w:rsidR="00343B93" w:rsidRDefault="00D54772">
      <w:pPr>
        <w:pStyle w:val="ListParagraph"/>
        <w:numPr>
          <w:ilvl w:val="1"/>
          <w:numId w:val="12"/>
        </w:numPr>
        <w:tabs>
          <w:tab w:val="left" w:pos="827"/>
        </w:tabs>
        <w:kinsoku w:val="0"/>
        <w:overflowPunct w:val="0"/>
        <w:spacing w:before="60"/>
        <w:ind w:left="826" w:hanging="708"/>
      </w:pPr>
      <w:r>
        <w:t>Where</w:t>
      </w:r>
      <w:r>
        <w:rPr>
          <w:spacing w:val="-6"/>
        </w:rPr>
        <w:t xml:space="preserve"> </w:t>
      </w:r>
      <w:r>
        <w:t>there</w:t>
      </w:r>
      <w:r>
        <w:rPr>
          <w:spacing w:val="-3"/>
        </w:rPr>
        <w:t xml:space="preserve"> </w:t>
      </w:r>
      <w:r>
        <w:t>are</w:t>
      </w:r>
      <w:r>
        <w:rPr>
          <w:spacing w:val="-3"/>
        </w:rPr>
        <w:t xml:space="preserve"> any</w:t>
      </w:r>
      <w:r>
        <w:rPr>
          <w:spacing w:val="-4"/>
        </w:rPr>
        <w:t xml:space="preserve"> </w:t>
      </w:r>
      <w:r>
        <w:t>points</w:t>
      </w:r>
      <w:r>
        <w:rPr>
          <w:spacing w:val="-4"/>
        </w:rPr>
        <w:t xml:space="preserve"> </w:t>
      </w:r>
      <w:r>
        <w:t>of</w:t>
      </w:r>
      <w:r>
        <w:rPr>
          <w:spacing w:val="-5"/>
        </w:rPr>
        <w:t xml:space="preserve"> </w:t>
      </w:r>
      <w:r>
        <w:t>disagreement</w:t>
      </w:r>
      <w:r>
        <w:rPr>
          <w:spacing w:val="-2"/>
        </w:rPr>
        <w:t xml:space="preserve"> </w:t>
      </w:r>
      <w:r>
        <w:t>between</w:t>
      </w:r>
      <w:r>
        <w:rPr>
          <w:spacing w:val="-3"/>
        </w:rPr>
        <w:t xml:space="preserve"> </w:t>
      </w:r>
      <w:r>
        <w:t>this</w:t>
      </w:r>
      <w:r>
        <w:rPr>
          <w:spacing w:val="-4"/>
        </w:rPr>
        <w:t xml:space="preserve"> </w:t>
      </w:r>
      <w:r>
        <w:t>document</w:t>
      </w:r>
      <w:r>
        <w:rPr>
          <w:spacing w:val="-5"/>
        </w:rPr>
        <w:t xml:space="preserve"> </w:t>
      </w:r>
      <w:r>
        <w:t>and</w:t>
      </w:r>
      <w:r>
        <w:rPr>
          <w:spacing w:val="-5"/>
        </w:rPr>
        <w:t xml:space="preserve"> </w:t>
      </w:r>
      <w:r>
        <w:t>the UKETRG</w:t>
      </w:r>
      <w:r>
        <w:rPr>
          <w:spacing w:val="-6"/>
        </w:rPr>
        <w:t xml:space="preserve"> </w:t>
      </w:r>
      <w:ins w:id="18" w:author="Aspinall, David" w:date="2020-01-13T11:09:00Z">
        <w:r w:rsidR="00B562C0">
          <w:rPr>
            <w:spacing w:val="-6"/>
          </w:rPr>
          <w:t xml:space="preserve">and Conversions Group market practices, </w:t>
        </w:r>
      </w:ins>
      <w:r>
        <w:t>then</w:t>
      </w:r>
      <w:r>
        <w:rPr>
          <w:spacing w:val="-5"/>
        </w:rPr>
        <w:t xml:space="preserve"> </w:t>
      </w:r>
      <w:r>
        <w:t>this</w:t>
      </w:r>
      <w:r>
        <w:rPr>
          <w:spacing w:val="-6"/>
        </w:rPr>
        <w:t xml:space="preserve"> </w:t>
      </w:r>
      <w:r>
        <w:t>document</w:t>
      </w:r>
      <w:r>
        <w:rPr>
          <w:spacing w:val="-7"/>
        </w:rPr>
        <w:t xml:space="preserve"> </w:t>
      </w:r>
      <w:r>
        <w:rPr>
          <w:spacing w:val="-3"/>
        </w:rPr>
        <w:t>takes</w:t>
      </w:r>
      <w:r>
        <w:rPr>
          <w:spacing w:val="-4"/>
        </w:rPr>
        <w:t xml:space="preserve"> </w:t>
      </w:r>
      <w:r>
        <w:t>precedence.</w:t>
      </w:r>
    </w:p>
    <w:p w:rsidR="00343B93" w:rsidRDefault="00D54772">
      <w:pPr>
        <w:pStyle w:val="ListParagraph"/>
        <w:numPr>
          <w:ilvl w:val="1"/>
          <w:numId w:val="12"/>
        </w:numPr>
        <w:tabs>
          <w:tab w:val="left" w:pos="827"/>
        </w:tabs>
        <w:kinsoku w:val="0"/>
        <w:overflowPunct w:val="0"/>
        <w:spacing w:before="60"/>
        <w:ind w:left="826" w:right="784" w:hanging="708"/>
      </w:pPr>
      <w:r>
        <w:t>The</w:t>
      </w:r>
      <w:r>
        <w:rPr>
          <w:spacing w:val="-5"/>
        </w:rPr>
        <w:t xml:space="preserve"> </w:t>
      </w:r>
      <w:r>
        <w:t>use</w:t>
      </w:r>
      <w:r>
        <w:rPr>
          <w:spacing w:val="-6"/>
        </w:rPr>
        <w:t xml:space="preserve"> </w:t>
      </w:r>
      <w:r>
        <w:t>of</w:t>
      </w:r>
      <w:r>
        <w:rPr>
          <w:spacing w:val="-4"/>
        </w:rPr>
        <w:t xml:space="preserve"> </w:t>
      </w:r>
      <w:r>
        <w:t>Discovery</w:t>
      </w:r>
      <w:r>
        <w:rPr>
          <w:spacing w:val="-4"/>
        </w:rPr>
        <w:t xml:space="preserve"> </w:t>
      </w:r>
      <w:r>
        <w:t>Messages</w:t>
      </w:r>
      <w:r>
        <w:rPr>
          <w:spacing w:val="-4"/>
        </w:rPr>
        <w:t xml:space="preserve"> </w:t>
      </w:r>
      <w:r>
        <w:t>by</w:t>
      </w:r>
      <w:r>
        <w:rPr>
          <w:spacing w:val="-4"/>
        </w:rPr>
        <w:t xml:space="preserve"> </w:t>
      </w:r>
      <w:r>
        <w:t>an</w:t>
      </w:r>
      <w:r>
        <w:rPr>
          <w:spacing w:val="-3"/>
        </w:rPr>
        <w:t xml:space="preserve"> </w:t>
      </w:r>
      <w:r>
        <w:t>Initiating</w:t>
      </w:r>
      <w:r>
        <w:rPr>
          <w:spacing w:val="-6"/>
        </w:rPr>
        <w:t xml:space="preserve"> </w:t>
      </w:r>
      <w:r>
        <w:t>Participant</w:t>
      </w:r>
      <w:r>
        <w:rPr>
          <w:spacing w:val="-3"/>
        </w:rPr>
        <w:t xml:space="preserve"> </w:t>
      </w:r>
      <w:r>
        <w:t>is</w:t>
      </w:r>
      <w:r>
        <w:rPr>
          <w:spacing w:val="-6"/>
        </w:rPr>
        <w:t xml:space="preserve"> </w:t>
      </w:r>
      <w:r>
        <w:t>not</w:t>
      </w:r>
      <w:r>
        <w:rPr>
          <w:spacing w:val="-3"/>
        </w:rPr>
        <w:t xml:space="preserve"> </w:t>
      </w:r>
      <w:r>
        <w:t>mandatory</w:t>
      </w:r>
      <w:r>
        <w:rPr>
          <w:spacing w:val="-4"/>
        </w:rPr>
        <w:t xml:space="preserve"> </w:t>
      </w:r>
      <w:r>
        <w:t>but</w:t>
      </w:r>
      <w:r>
        <w:rPr>
          <w:spacing w:val="-3"/>
        </w:rPr>
        <w:t xml:space="preserve"> </w:t>
      </w:r>
      <w:r>
        <w:t>if</w:t>
      </w:r>
      <w:r>
        <w:rPr>
          <w:spacing w:val="-5"/>
        </w:rPr>
        <w:t xml:space="preserve"> </w:t>
      </w:r>
      <w:r>
        <w:t>a</w:t>
      </w:r>
      <w:r>
        <w:rPr>
          <w:spacing w:val="-6"/>
        </w:rPr>
        <w:t xml:space="preserve"> </w:t>
      </w:r>
      <w:r>
        <w:t>Discovery</w:t>
      </w:r>
      <w:r>
        <w:rPr>
          <w:spacing w:val="-4"/>
        </w:rPr>
        <w:t xml:space="preserve"> </w:t>
      </w:r>
      <w:r>
        <w:t>Message</w:t>
      </w:r>
      <w:r>
        <w:rPr>
          <w:spacing w:val="-3"/>
        </w:rPr>
        <w:t xml:space="preserve"> </w:t>
      </w:r>
      <w:r>
        <w:t>is</w:t>
      </w:r>
      <w:r>
        <w:rPr>
          <w:spacing w:val="-4"/>
        </w:rPr>
        <w:t xml:space="preserve"> </w:t>
      </w:r>
      <w:r>
        <w:t>received</w:t>
      </w:r>
      <w:r>
        <w:rPr>
          <w:spacing w:val="-4"/>
        </w:rPr>
        <w:t xml:space="preserve"> </w:t>
      </w:r>
      <w:r>
        <w:t>by</w:t>
      </w:r>
      <w:r>
        <w:rPr>
          <w:spacing w:val="-7"/>
        </w:rPr>
        <w:t xml:space="preserve"> </w:t>
      </w:r>
      <w:r>
        <w:t>a</w:t>
      </w:r>
      <w:r>
        <w:rPr>
          <w:spacing w:val="6"/>
        </w:rPr>
        <w:t xml:space="preserve"> </w:t>
      </w:r>
      <w:r>
        <w:t>Non-Initiating Participant</w:t>
      </w:r>
      <w:r>
        <w:rPr>
          <w:spacing w:val="-6"/>
        </w:rPr>
        <w:t xml:space="preserve"> </w:t>
      </w:r>
      <w:r>
        <w:t>that</w:t>
      </w:r>
      <w:r>
        <w:rPr>
          <w:spacing w:val="-6"/>
        </w:rPr>
        <w:t xml:space="preserve"> </w:t>
      </w:r>
      <w:r>
        <w:t>Participant</w:t>
      </w:r>
      <w:r>
        <w:rPr>
          <w:spacing w:val="-4"/>
        </w:rPr>
        <w:t xml:space="preserve"> </w:t>
      </w:r>
      <w:r>
        <w:t>must</w:t>
      </w:r>
      <w:r>
        <w:rPr>
          <w:spacing w:val="-7"/>
        </w:rPr>
        <w:t xml:space="preserve"> </w:t>
      </w:r>
      <w:r>
        <w:t>respond</w:t>
      </w:r>
      <w:r>
        <w:rPr>
          <w:spacing w:val="-5"/>
        </w:rPr>
        <w:t xml:space="preserve"> </w:t>
      </w:r>
      <w:r>
        <w:t>in</w:t>
      </w:r>
      <w:r>
        <w:rPr>
          <w:spacing w:val="-5"/>
        </w:rPr>
        <w:t xml:space="preserve"> </w:t>
      </w:r>
      <w:r>
        <w:t>accordance</w:t>
      </w:r>
      <w:r>
        <w:rPr>
          <w:spacing w:val="-5"/>
        </w:rPr>
        <w:t xml:space="preserve"> </w:t>
      </w:r>
      <w:r>
        <w:t>with</w:t>
      </w:r>
      <w:r>
        <w:rPr>
          <w:spacing w:val="-7"/>
        </w:rPr>
        <w:t xml:space="preserve"> </w:t>
      </w:r>
      <w:r>
        <w:t>the</w:t>
      </w:r>
      <w:r>
        <w:rPr>
          <w:spacing w:val="-8"/>
        </w:rPr>
        <w:t xml:space="preserve"> </w:t>
      </w:r>
      <w:r>
        <w:t>Service</w:t>
      </w:r>
      <w:r>
        <w:rPr>
          <w:spacing w:val="-8"/>
        </w:rPr>
        <w:t xml:space="preserve"> </w:t>
      </w:r>
      <w:r>
        <w:t>Levels.</w:t>
      </w:r>
    </w:p>
    <w:p w:rsidR="00343B93" w:rsidRDefault="00343B93">
      <w:pPr>
        <w:pStyle w:val="ListParagraph"/>
        <w:numPr>
          <w:ilvl w:val="1"/>
          <w:numId w:val="12"/>
        </w:numPr>
        <w:tabs>
          <w:tab w:val="left" w:pos="827"/>
        </w:tabs>
        <w:kinsoku w:val="0"/>
        <w:overflowPunct w:val="0"/>
        <w:spacing w:before="60"/>
        <w:ind w:left="826" w:right="784" w:hanging="708"/>
        <w:sectPr w:rsidR="00343B93">
          <w:pgSz w:w="16850" w:h="11910" w:orient="landscape"/>
          <w:pgMar w:top="960" w:right="1000" w:bottom="1160" w:left="1300" w:header="0" w:footer="917" w:gutter="0"/>
          <w:cols w:space="720" w:equalWidth="0">
            <w:col w:w="14550"/>
          </w:cols>
          <w:noEndnote/>
        </w:sectPr>
      </w:pPr>
    </w:p>
    <w:p w:rsidR="00343B93" w:rsidRDefault="00D54772">
      <w:pPr>
        <w:pStyle w:val="ListParagraph"/>
        <w:numPr>
          <w:ilvl w:val="1"/>
          <w:numId w:val="12"/>
        </w:numPr>
        <w:tabs>
          <w:tab w:val="left" w:pos="827"/>
        </w:tabs>
        <w:kinsoku w:val="0"/>
        <w:overflowPunct w:val="0"/>
        <w:spacing w:before="26"/>
        <w:ind w:left="826" w:right="130" w:hanging="708"/>
      </w:pPr>
      <w:r>
        <w:lastRenderedPageBreak/>
        <w:t>Manual communication: Where Participants are sending transfer messages electronically, all correspondence that would otherwise be sent between</w:t>
      </w:r>
      <w:r>
        <w:rPr>
          <w:spacing w:val="-4"/>
        </w:rPr>
        <w:t xml:space="preserve"> </w:t>
      </w:r>
      <w:r>
        <w:t>the</w:t>
      </w:r>
      <w:r>
        <w:rPr>
          <w:spacing w:val="-4"/>
        </w:rPr>
        <w:t xml:space="preserve"> </w:t>
      </w:r>
      <w:r>
        <w:t>Participants</w:t>
      </w:r>
      <w:r>
        <w:rPr>
          <w:spacing w:val="-3"/>
        </w:rPr>
        <w:t xml:space="preserve"> </w:t>
      </w:r>
      <w:r>
        <w:t>by</w:t>
      </w:r>
      <w:r>
        <w:rPr>
          <w:spacing w:val="-6"/>
        </w:rPr>
        <w:t xml:space="preserve"> </w:t>
      </w:r>
      <w:r>
        <w:t>post</w:t>
      </w:r>
      <w:r>
        <w:rPr>
          <w:spacing w:val="-2"/>
        </w:rPr>
        <w:t xml:space="preserve"> </w:t>
      </w:r>
      <w:r>
        <w:t>or</w:t>
      </w:r>
      <w:r>
        <w:rPr>
          <w:spacing w:val="-4"/>
        </w:rPr>
        <w:t xml:space="preserve"> </w:t>
      </w:r>
      <w:r>
        <w:rPr>
          <w:spacing w:val="-3"/>
        </w:rPr>
        <w:t>fax</w:t>
      </w:r>
      <w:r>
        <w:rPr>
          <w:spacing w:val="-6"/>
        </w:rPr>
        <w:t xml:space="preserve"> </w:t>
      </w:r>
      <w:r>
        <w:t>must</w:t>
      </w:r>
      <w:r>
        <w:rPr>
          <w:spacing w:val="-4"/>
        </w:rPr>
        <w:t xml:space="preserve"> </w:t>
      </w:r>
      <w:r>
        <w:t>be</w:t>
      </w:r>
      <w:r>
        <w:rPr>
          <w:spacing w:val="-2"/>
        </w:rPr>
        <w:t xml:space="preserve"> </w:t>
      </w:r>
      <w:r>
        <w:t>suppressed.</w:t>
      </w:r>
      <w:r>
        <w:rPr>
          <w:spacing w:val="-3"/>
        </w:rPr>
        <w:t xml:space="preserve"> </w:t>
      </w:r>
      <w:r>
        <w:t>This</w:t>
      </w:r>
      <w:r>
        <w:rPr>
          <w:spacing w:val="-5"/>
        </w:rPr>
        <w:t xml:space="preserve"> </w:t>
      </w:r>
      <w:r>
        <w:t>does</w:t>
      </w:r>
      <w:r>
        <w:rPr>
          <w:spacing w:val="-3"/>
        </w:rPr>
        <w:t xml:space="preserve"> </w:t>
      </w:r>
      <w:r>
        <w:t>not</w:t>
      </w:r>
      <w:r>
        <w:rPr>
          <w:spacing w:val="-3"/>
        </w:rPr>
        <w:t xml:space="preserve"> </w:t>
      </w:r>
      <w:r>
        <w:t>affect</w:t>
      </w:r>
      <w:r>
        <w:rPr>
          <w:spacing w:val="-4"/>
        </w:rPr>
        <w:t xml:space="preserve"> </w:t>
      </w:r>
      <w:r>
        <w:t>the</w:t>
      </w:r>
      <w:r>
        <w:rPr>
          <w:spacing w:val="-2"/>
        </w:rPr>
        <w:t xml:space="preserve"> </w:t>
      </w:r>
      <w:r>
        <w:t>provisions</w:t>
      </w:r>
      <w:r>
        <w:rPr>
          <w:spacing w:val="-5"/>
        </w:rPr>
        <w:t xml:space="preserve"> </w:t>
      </w:r>
      <w:r>
        <w:t>of</w:t>
      </w:r>
      <w:r>
        <w:rPr>
          <w:spacing w:val="-3"/>
        </w:rPr>
        <w:t xml:space="preserve"> </w:t>
      </w:r>
      <w:r>
        <w:t>clause</w:t>
      </w:r>
      <w:r>
        <w:rPr>
          <w:spacing w:val="-3"/>
        </w:rPr>
        <w:t xml:space="preserve"> </w:t>
      </w:r>
      <w:r>
        <w:t>6.3.2</w:t>
      </w:r>
      <w:r>
        <w:rPr>
          <w:spacing w:val="-2"/>
        </w:rPr>
        <w:t xml:space="preserve"> </w:t>
      </w:r>
      <w:r>
        <w:t>of</w:t>
      </w:r>
      <w:r>
        <w:rPr>
          <w:spacing w:val="-4"/>
        </w:rPr>
        <w:t xml:space="preserve"> </w:t>
      </w:r>
      <w:r>
        <w:t>the</w:t>
      </w:r>
      <w:r>
        <w:rPr>
          <w:spacing w:val="-5"/>
        </w:rPr>
        <w:t xml:space="preserve"> </w:t>
      </w:r>
      <w:r>
        <w:t>Contract</w:t>
      </w:r>
      <w:r>
        <w:rPr>
          <w:spacing w:val="-1"/>
        </w:rPr>
        <w:t xml:space="preserve"> </w:t>
      </w:r>
      <w:r>
        <w:rPr>
          <w:spacing w:val="-4"/>
        </w:rPr>
        <w:t>Terms,</w:t>
      </w:r>
      <w:r>
        <w:rPr>
          <w:spacing w:val="-5"/>
        </w:rPr>
        <w:t xml:space="preserve"> </w:t>
      </w:r>
      <w:r>
        <w:t>which allow</w:t>
      </w:r>
      <w:r>
        <w:rPr>
          <w:spacing w:val="-9"/>
        </w:rPr>
        <w:t xml:space="preserve"> </w:t>
      </w:r>
      <w:r>
        <w:t>Participants</w:t>
      </w:r>
      <w:r>
        <w:rPr>
          <w:spacing w:val="-10"/>
        </w:rPr>
        <w:t xml:space="preserve"> </w:t>
      </w:r>
      <w:r>
        <w:t>to</w:t>
      </w:r>
      <w:r>
        <w:rPr>
          <w:spacing w:val="-9"/>
        </w:rPr>
        <w:t xml:space="preserve"> </w:t>
      </w:r>
      <w:r>
        <w:t>communicate</w:t>
      </w:r>
      <w:r>
        <w:rPr>
          <w:spacing w:val="-10"/>
        </w:rPr>
        <w:t xml:space="preserve"> </w:t>
      </w:r>
      <w:r>
        <w:t>non-electronically</w:t>
      </w:r>
      <w:r>
        <w:rPr>
          <w:spacing w:val="-8"/>
        </w:rPr>
        <w:t xml:space="preserve"> </w:t>
      </w:r>
      <w:r>
        <w:t>where</w:t>
      </w:r>
      <w:r>
        <w:rPr>
          <w:spacing w:val="-10"/>
        </w:rPr>
        <w:t xml:space="preserve"> </w:t>
      </w:r>
      <w:r>
        <w:t>there</w:t>
      </w:r>
      <w:r>
        <w:rPr>
          <w:spacing w:val="-10"/>
        </w:rPr>
        <w:t xml:space="preserve"> </w:t>
      </w:r>
      <w:r>
        <w:t>is</w:t>
      </w:r>
      <w:r>
        <w:rPr>
          <w:spacing w:val="-8"/>
        </w:rPr>
        <w:t xml:space="preserve"> </w:t>
      </w:r>
      <w:r>
        <w:t>an</w:t>
      </w:r>
      <w:r>
        <w:rPr>
          <w:spacing w:val="-7"/>
        </w:rPr>
        <w:t xml:space="preserve"> </w:t>
      </w:r>
      <w:r>
        <w:t>Exceptional</w:t>
      </w:r>
      <w:r>
        <w:rPr>
          <w:spacing w:val="-8"/>
        </w:rPr>
        <w:t xml:space="preserve"> </w:t>
      </w:r>
      <w:r>
        <w:t>Circumstance.</w:t>
      </w:r>
    </w:p>
    <w:p w:rsidR="00343B93" w:rsidRDefault="00D54772">
      <w:pPr>
        <w:pStyle w:val="ListParagraph"/>
        <w:numPr>
          <w:ilvl w:val="1"/>
          <w:numId w:val="12"/>
        </w:numPr>
        <w:tabs>
          <w:tab w:val="left" w:pos="827"/>
        </w:tabs>
        <w:kinsoku w:val="0"/>
        <w:overflowPunct w:val="0"/>
        <w:spacing w:before="59"/>
        <w:ind w:left="826" w:right="609" w:hanging="708"/>
      </w:pPr>
      <w:r>
        <w:t>Where</w:t>
      </w:r>
      <w:r>
        <w:rPr>
          <w:spacing w:val="-8"/>
        </w:rPr>
        <w:t xml:space="preserve"> </w:t>
      </w:r>
      <w:r>
        <w:t>the</w:t>
      </w:r>
      <w:r>
        <w:rPr>
          <w:spacing w:val="-8"/>
        </w:rPr>
        <w:t xml:space="preserve"> </w:t>
      </w:r>
      <w:r>
        <w:t>relevant</w:t>
      </w:r>
      <w:r>
        <w:rPr>
          <w:spacing w:val="-7"/>
        </w:rPr>
        <w:t xml:space="preserve"> </w:t>
      </w:r>
      <w:r>
        <w:t>Participants</w:t>
      </w:r>
      <w:r>
        <w:rPr>
          <w:spacing w:val="-9"/>
        </w:rPr>
        <w:t xml:space="preserve"> </w:t>
      </w:r>
      <w:r>
        <w:t>have</w:t>
      </w:r>
      <w:r>
        <w:rPr>
          <w:spacing w:val="-6"/>
        </w:rPr>
        <w:t xml:space="preserve"> </w:t>
      </w:r>
      <w:r>
        <w:t>an</w:t>
      </w:r>
      <w:r>
        <w:rPr>
          <w:spacing w:val="-6"/>
        </w:rPr>
        <w:t xml:space="preserve"> </w:t>
      </w:r>
      <w:r>
        <w:t>established</w:t>
      </w:r>
      <w:r>
        <w:rPr>
          <w:spacing w:val="-5"/>
        </w:rPr>
        <w:t xml:space="preserve"> </w:t>
      </w:r>
      <w:r>
        <w:t>electronic</w:t>
      </w:r>
      <w:r>
        <w:rPr>
          <w:spacing w:val="-10"/>
        </w:rPr>
        <w:t xml:space="preserve"> </w:t>
      </w:r>
      <w:r>
        <w:t>messaging</w:t>
      </w:r>
      <w:r>
        <w:rPr>
          <w:spacing w:val="-9"/>
        </w:rPr>
        <w:t xml:space="preserve"> </w:t>
      </w:r>
      <w:r>
        <w:t>capability,</w:t>
      </w:r>
      <w:r>
        <w:rPr>
          <w:spacing w:val="-9"/>
        </w:rPr>
        <w:t xml:space="preserve"> </w:t>
      </w:r>
      <w:r>
        <w:t>all</w:t>
      </w:r>
      <w:r>
        <w:rPr>
          <w:spacing w:val="-7"/>
        </w:rPr>
        <w:t xml:space="preserve"> </w:t>
      </w:r>
      <w:r>
        <w:t>instructions</w:t>
      </w:r>
      <w:r>
        <w:rPr>
          <w:spacing w:val="-7"/>
        </w:rPr>
        <w:t xml:space="preserve"> </w:t>
      </w:r>
      <w:r>
        <w:t>and</w:t>
      </w:r>
      <w:r>
        <w:rPr>
          <w:spacing w:val="-8"/>
        </w:rPr>
        <w:t xml:space="preserve"> </w:t>
      </w:r>
      <w:r>
        <w:t>correspondence</w:t>
      </w:r>
      <w:r>
        <w:rPr>
          <w:spacing w:val="-6"/>
        </w:rPr>
        <w:t xml:space="preserve"> </w:t>
      </w:r>
      <w:r>
        <w:t>related</w:t>
      </w:r>
      <w:r>
        <w:rPr>
          <w:spacing w:val="-7"/>
        </w:rPr>
        <w:t xml:space="preserve"> </w:t>
      </w:r>
      <w:r>
        <w:t>to</w:t>
      </w:r>
      <w:r>
        <w:rPr>
          <w:spacing w:val="-8"/>
        </w:rPr>
        <w:t xml:space="preserve"> </w:t>
      </w:r>
      <w:r>
        <w:t>the transfer</w:t>
      </w:r>
      <w:r>
        <w:rPr>
          <w:spacing w:val="-7"/>
        </w:rPr>
        <w:t xml:space="preserve"> </w:t>
      </w:r>
      <w:r>
        <w:t>(as</w:t>
      </w:r>
      <w:r>
        <w:rPr>
          <w:spacing w:val="-6"/>
        </w:rPr>
        <w:t xml:space="preserve"> </w:t>
      </w:r>
      <w:r>
        <w:t>defined</w:t>
      </w:r>
      <w:r>
        <w:rPr>
          <w:spacing w:val="-6"/>
        </w:rPr>
        <w:t xml:space="preserve"> </w:t>
      </w:r>
      <w:r>
        <w:t>by</w:t>
      </w:r>
      <w:r>
        <w:rPr>
          <w:spacing w:val="-9"/>
        </w:rPr>
        <w:t xml:space="preserve"> </w:t>
      </w:r>
      <w:r>
        <w:t>the</w:t>
      </w:r>
      <w:r>
        <w:rPr>
          <w:spacing w:val="-5"/>
        </w:rPr>
        <w:t xml:space="preserve"> </w:t>
      </w:r>
      <w:r>
        <w:t>UKETRG</w:t>
      </w:r>
      <w:r>
        <w:rPr>
          <w:spacing w:val="-6"/>
        </w:rPr>
        <w:t xml:space="preserve"> </w:t>
      </w:r>
      <w:ins w:id="19" w:author="Aspinall, David" w:date="2020-01-13T11:11:00Z">
        <w:r w:rsidR="00B562C0">
          <w:rPr>
            <w:spacing w:val="-6"/>
          </w:rPr>
          <w:t xml:space="preserve">and Conversions Group </w:t>
        </w:r>
      </w:ins>
      <w:r>
        <w:t>market</w:t>
      </w:r>
      <w:r>
        <w:rPr>
          <w:spacing w:val="-7"/>
        </w:rPr>
        <w:t xml:space="preserve"> </w:t>
      </w:r>
      <w:r>
        <w:t>practices)</w:t>
      </w:r>
      <w:r>
        <w:rPr>
          <w:spacing w:val="-6"/>
        </w:rPr>
        <w:t xml:space="preserve"> </w:t>
      </w:r>
      <w:r>
        <w:t>must</w:t>
      </w:r>
      <w:r>
        <w:rPr>
          <w:spacing w:val="-7"/>
        </w:rPr>
        <w:t xml:space="preserve"> </w:t>
      </w:r>
      <w:r>
        <w:t>be</w:t>
      </w:r>
      <w:r>
        <w:rPr>
          <w:spacing w:val="-8"/>
        </w:rPr>
        <w:t xml:space="preserve"> </w:t>
      </w:r>
      <w:r>
        <w:t>sent</w:t>
      </w:r>
      <w:r>
        <w:rPr>
          <w:spacing w:val="-5"/>
        </w:rPr>
        <w:t xml:space="preserve"> </w:t>
      </w:r>
      <w:r>
        <w:t>electronically</w:t>
      </w:r>
      <w:r>
        <w:rPr>
          <w:spacing w:val="-6"/>
        </w:rPr>
        <w:t xml:space="preserve"> </w:t>
      </w:r>
      <w:r>
        <w:t>unless</w:t>
      </w:r>
      <w:r>
        <w:rPr>
          <w:spacing w:val="-6"/>
        </w:rPr>
        <w:t xml:space="preserve"> </w:t>
      </w:r>
      <w:r>
        <w:t>otherwise</w:t>
      </w:r>
      <w:r>
        <w:rPr>
          <w:spacing w:val="-8"/>
        </w:rPr>
        <w:t xml:space="preserve"> </w:t>
      </w:r>
      <w:r>
        <w:t>agreed</w:t>
      </w:r>
      <w:r>
        <w:rPr>
          <w:spacing w:val="-7"/>
        </w:rPr>
        <w:t xml:space="preserve"> </w:t>
      </w:r>
      <w:r>
        <w:t>between</w:t>
      </w:r>
      <w:r>
        <w:rPr>
          <w:spacing w:val="-7"/>
        </w:rPr>
        <w:t xml:space="preserve"> </w:t>
      </w:r>
      <w:r>
        <w:t>the</w:t>
      </w:r>
      <w:r>
        <w:rPr>
          <w:spacing w:val="-8"/>
        </w:rPr>
        <w:t xml:space="preserve"> </w:t>
      </w:r>
      <w:r>
        <w:t>counterparties.</w:t>
      </w:r>
    </w:p>
    <w:p w:rsidR="00343B93" w:rsidRDefault="00D54772">
      <w:pPr>
        <w:pStyle w:val="Heading1"/>
        <w:numPr>
          <w:ilvl w:val="0"/>
          <w:numId w:val="12"/>
        </w:numPr>
        <w:tabs>
          <w:tab w:val="left" w:pos="947"/>
        </w:tabs>
        <w:kinsoku w:val="0"/>
        <w:overflowPunct w:val="0"/>
        <w:ind w:left="946" w:hanging="828"/>
        <w:rPr>
          <w:color w:val="4F81BC"/>
        </w:rPr>
      </w:pPr>
      <w:r>
        <w:rPr>
          <w:color w:val="4F81BC"/>
        </w:rPr>
        <w:t>Payments</w:t>
      </w:r>
    </w:p>
    <w:p w:rsidR="00343B93" w:rsidRDefault="00D54772">
      <w:pPr>
        <w:pStyle w:val="ListParagraph"/>
        <w:numPr>
          <w:ilvl w:val="1"/>
          <w:numId w:val="12"/>
        </w:numPr>
        <w:tabs>
          <w:tab w:val="left" w:pos="827"/>
        </w:tabs>
        <w:kinsoku w:val="0"/>
        <w:overflowPunct w:val="0"/>
        <w:spacing w:before="121"/>
        <w:ind w:left="826" w:hanging="708"/>
        <w:rPr>
          <w:spacing w:val="-5"/>
        </w:rPr>
      </w:pPr>
      <w:r>
        <w:t>The</w:t>
      </w:r>
      <w:r>
        <w:rPr>
          <w:spacing w:val="-4"/>
        </w:rPr>
        <w:t xml:space="preserve"> </w:t>
      </w:r>
      <w:r>
        <w:t>Ceding</w:t>
      </w:r>
      <w:r>
        <w:rPr>
          <w:spacing w:val="-7"/>
        </w:rPr>
        <w:t xml:space="preserve"> </w:t>
      </w:r>
      <w:r>
        <w:t>Party</w:t>
      </w:r>
      <w:r>
        <w:rPr>
          <w:spacing w:val="-5"/>
        </w:rPr>
        <w:t xml:space="preserve"> </w:t>
      </w:r>
      <w:r>
        <w:t>will</w:t>
      </w:r>
      <w:r>
        <w:rPr>
          <w:spacing w:val="-5"/>
        </w:rPr>
        <w:t xml:space="preserve"> </w:t>
      </w:r>
      <w:r>
        <w:t>pay</w:t>
      </w:r>
      <w:r>
        <w:rPr>
          <w:spacing w:val="-8"/>
        </w:rPr>
        <w:t xml:space="preserve"> </w:t>
      </w:r>
      <w:r>
        <w:t>the</w:t>
      </w:r>
      <w:r>
        <w:rPr>
          <w:spacing w:val="-4"/>
        </w:rPr>
        <w:t xml:space="preserve"> </w:t>
      </w:r>
      <w:r>
        <w:t>proceeds</w:t>
      </w:r>
      <w:r>
        <w:rPr>
          <w:spacing w:val="-7"/>
        </w:rPr>
        <w:t xml:space="preserve"> </w:t>
      </w:r>
      <w:r>
        <w:t>from</w:t>
      </w:r>
      <w:r>
        <w:rPr>
          <w:spacing w:val="-4"/>
        </w:rPr>
        <w:t xml:space="preserve"> </w:t>
      </w:r>
      <w:r>
        <w:t>asset</w:t>
      </w:r>
      <w:r>
        <w:rPr>
          <w:spacing w:val="-6"/>
        </w:rPr>
        <w:t xml:space="preserve"> </w:t>
      </w:r>
      <w:r>
        <w:t>redemptions</w:t>
      </w:r>
      <w:r>
        <w:rPr>
          <w:spacing w:val="-5"/>
        </w:rPr>
        <w:t xml:space="preserve"> </w:t>
      </w:r>
      <w:r>
        <w:t>and</w:t>
      </w:r>
      <w:r>
        <w:rPr>
          <w:spacing w:val="-6"/>
        </w:rPr>
        <w:t xml:space="preserve"> </w:t>
      </w:r>
      <w:r>
        <w:t>un-invested</w:t>
      </w:r>
      <w:r>
        <w:rPr>
          <w:spacing w:val="-4"/>
        </w:rPr>
        <w:t xml:space="preserve"> </w:t>
      </w:r>
      <w:r>
        <w:t>cash</w:t>
      </w:r>
      <w:r>
        <w:rPr>
          <w:spacing w:val="-4"/>
        </w:rPr>
        <w:t xml:space="preserve"> </w:t>
      </w:r>
      <w:r>
        <w:t>in</w:t>
      </w:r>
      <w:r>
        <w:rPr>
          <w:spacing w:val="-6"/>
        </w:rPr>
        <w:t xml:space="preserve"> </w:t>
      </w:r>
      <w:r>
        <w:t>the</w:t>
      </w:r>
      <w:r>
        <w:rPr>
          <w:spacing w:val="-7"/>
        </w:rPr>
        <w:t xml:space="preserve"> </w:t>
      </w:r>
      <w:r>
        <w:t>transferring</w:t>
      </w:r>
      <w:r>
        <w:rPr>
          <w:spacing w:val="-5"/>
        </w:rPr>
        <w:t xml:space="preserve"> </w:t>
      </w:r>
      <w:r>
        <w:t>portfolio</w:t>
      </w:r>
      <w:r>
        <w:rPr>
          <w:spacing w:val="-4"/>
        </w:rPr>
        <w:t xml:space="preserve"> </w:t>
      </w:r>
      <w:r>
        <w:t>to</w:t>
      </w:r>
      <w:r>
        <w:rPr>
          <w:spacing w:val="-2"/>
        </w:rPr>
        <w:t xml:space="preserve"> </w:t>
      </w:r>
      <w:r>
        <w:t>the</w:t>
      </w:r>
      <w:r>
        <w:rPr>
          <w:spacing w:val="-7"/>
        </w:rPr>
        <w:t xml:space="preserve"> </w:t>
      </w:r>
      <w:r>
        <w:t>Acquiring</w:t>
      </w:r>
      <w:r>
        <w:rPr>
          <w:spacing w:val="-7"/>
        </w:rPr>
        <w:t xml:space="preserve"> </w:t>
      </w:r>
      <w:r>
        <w:rPr>
          <w:spacing w:val="-5"/>
        </w:rPr>
        <w:t>Party.</w:t>
      </w:r>
    </w:p>
    <w:p w:rsidR="00343B93" w:rsidRDefault="00D54772">
      <w:pPr>
        <w:pStyle w:val="ListParagraph"/>
        <w:numPr>
          <w:ilvl w:val="1"/>
          <w:numId w:val="12"/>
        </w:numPr>
        <w:tabs>
          <w:tab w:val="left" w:pos="827"/>
        </w:tabs>
        <w:kinsoku w:val="0"/>
        <w:overflowPunct w:val="0"/>
        <w:spacing w:before="59"/>
        <w:ind w:left="826" w:right="759" w:hanging="708"/>
      </w:pPr>
      <w:r>
        <w:t>The</w:t>
      </w:r>
      <w:r>
        <w:rPr>
          <w:spacing w:val="-3"/>
        </w:rPr>
        <w:t xml:space="preserve"> </w:t>
      </w:r>
      <w:r>
        <w:t>Ceding</w:t>
      </w:r>
      <w:r>
        <w:rPr>
          <w:spacing w:val="-6"/>
        </w:rPr>
        <w:t xml:space="preserve"> </w:t>
      </w:r>
      <w:r>
        <w:t>Party</w:t>
      </w:r>
      <w:r>
        <w:rPr>
          <w:spacing w:val="-4"/>
        </w:rPr>
        <w:t xml:space="preserve"> </w:t>
      </w:r>
      <w:r>
        <w:t>may</w:t>
      </w:r>
      <w:r>
        <w:rPr>
          <w:spacing w:val="-4"/>
        </w:rPr>
        <w:t xml:space="preserve"> </w:t>
      </w:r>
      <w:r>
        <w:rPr>
          <w:spacing w:val="-3"/>
        </w:rPr>
        <w:t xml:space="preserve">make </w:t>
      </w:r>
      <w:r>
        <w:t>multiple</w:t>
      </w:r>
      <w:r>
        <w:rPr>
          <w:spacing w:val="-6"/>
        </w:rPr>
        <w:t xml:space="preserve"> </w:t>
      </w:r>
      <w:r>
        <w:t>payments</w:t>
      </w:r>
      <w:r>
        <w:rPr>
          <w:spacing w:val="-6"/>
        </w:rPr>
        <w:t xml:space="preserve"> </w:t>
      </w:r>
      <w:r>
        <w:t>to</w:t>
      </w:r>
      <w:r>
        <w:rPr>
          <w:spacing w:val="-3"/>
        </w:rPr>
        <w:t xml:space="preserve"> </w:t>
      </w:r>
      <w:r>
        <w:t>the</w:t>
      </w:r>
      <w:r>
        <w:rPr>
          <w:spacing w:val="-3"/>
        </w:rPr>
        <w:t xml:space="preserve"> </w:t>
      </w:r>
      <w:r>
        <w:t>Acquiring</w:t>
      </w:r>
      <w:r>
        <w:rPr>
          <w:spacing w:val="-4"/>
        </w:rPr>
        <w:t xml:space="preserve"> </w:t>
      </w:r>
      <w:r>
        <w:t>Party</w:t>
      </w:r>
      <w:r>
        <w:rPr>
          <w:spacing w:val="-4"/>
        </w:rPr>
        <w:t xml:space="preserve"> </w:t>
      </w:r>
      <w:r>
        <w:t>(for</w:t>
      </w:r>
      <w:r>
        <w:rPr>
          <w:spacing w:val="-5"/>
        </w:rPr>
        <w:t xml:space="preserve"> </w:t>
      </w:r>
      <w:r>
        <w:t>instance</w:t>
      </w:r>
      <w:r>
        <w:rPr>
          <w:spacing w:val="-6"/>
        </w:rPr>
        <w:t xml:space="preserve"> </w:t>
      </w:r>
      <w:r>
        <w:t>when</w:t>
      </w:r>
      <w:r>
        <w:rPr>
          <w:spacing w:val="-4"/>
        </w:rPr>
        <w:t xml:space="preserve"> </w:t>
      </w:r>
      <w:r>
        <w:t>settlement</w:t>
      </w:r>
      <w:r>
        <w:rPr>
          <w:spacing w:val="-5"/>
        </w:rPr>
        <w:t xml:space="preserve"> </w:t>
      </w:r>
      <w:r>
        <w:t>times</w:t>
      </w:r>
      <w:r>
        <w:rPr>
          <w:spacing w:val="-5"/>
        </w:rPr>
        <w:t xml:space="preserve"> </w:t>
      </w:r>
      <w:r>
        <w:t>on</w:t>
      </w:r>
      <w:r>
        <w:rPr>
          <w:spacing w:val="-4"/>
        </w:rPr>
        <w:t xml:space="preserve"> </w:t>
      </w:r>
      <w:r>
        <w:t>asset</w:t>
      </w:r>
      <w:r>
        <w:rPr>
          <w:spacing w:val="-5"/>
        </w:rPr>
        <w:t xml:space="preserve"> </w:t>
      </w:r>
      <w:r>
        <w:t>redemptions</w:t>
      </w:r>
      <w:r>
        <w:rPr>
          <w:spacing w:val="-6"/>
        </w:rPr>
        <w:t xml:space="preserve"> </w:t>
      </w:r>
      <w:r>
        <w:t>vary considerably.</w:t>
      </w:r>
    </w:p>
    <w:p w:rsidR="00343B93" w:rsidRDefault="00D54772">
      <w:pPr>
        <w:pStyle w:val="ListParagraph"/>
        <w:numPr>
          <w:ilvl w:val="1"/>
          <w:numId w:val="12"/>
        </w:numPr>
        <w:tabs>
          <w:tab w:val="left" w:pos="827"/>
        </w:tabs>
        <w:kinsoku w:val="0"/>
        <w:overflowPunct w:val="0"/>
        <w:spacing w:before="59"/>
        <w:ind w:left="826" w:hanging="708"/>
      </w:pPr>
      <w:r>
        <w:t xml:space="preserve">The Ceding Party will </w:t>
      </w:r>
      <w:r>
        <w:rPr>
          <w:spacing w:val="-3"/>
        </w:rPr>
        <w:t xml:space="preserve">make </w:t>
      </w:r>
      <w:r>
        <w:t>payments</w:t>
      </w:r>
      <w:r>
        <w:rPr>
          <w:spacing w:val="-18"/>
        </w:rPr>
        <w:t xml:space="preserve"> </w:t>
      </w:r>
      <w:r>
        <w:t>either:</w:t>
      </w:r>
    </w:p>
    <w:p w:rsidR="00343B93" w:rsidRDefault="00D54772">
      <w:pPr>
        <w:pStyle w:val="ListParagraph"/>
        <w:numPr>
          <w:ilvl w:val="2"/>
          <w:numId w:val="12"/>
        </w:numPr>
        <w:tabs>
          <w:tab w:val="left" w:pos="1818"/>
        </w:tabs>
        <w:kinsoku w:val="0"/>
        <w:overflowPunct w:val="0"/>
        <w:spacing w:before="59"/>
        <w:ind w:left="1818" w:hanging="980"/>
      </w:pPr>
      <w:r>
        <w:rPr>
          <w:spacing w:val="-11"/>
        </w:rPr>
        <w:t xml:space="preserve">To </w:t>
      </w:r>
      <w:r>
        <w:t xml:space="preserve">the </w:t>
      </w:r>
      <w:r>
        <w:rPr>
          <w:spacing w:val="-3"/>
        </w:rPr>
        <w:t xml:space="preserve">target </w:t>
      </w:r>
      <w:r>
        <w:t xml:space="preserve">bank account optionally specified in the Portfolio </w:t>
      </w:r>
      <w:r>
        <w:rPr>
          <w:spacing w:val="-4"/>
        </w:rPr>
        <w:t>Transfer</w:t>
      </w:r>
      <w:r>
        <w:rPr>
          <w:spacing w:val="-15"/>
        </w:rPr>
        <w:t xml:space="preserve"> </w:t>
      </w:r>
      <w:r>
        <w:t>Instruction.</w:t>
      </w:r>
    </w:p>
    <w:p w:rsidR="00343B93" w:rsidRDefault="00D54772">
      <w:pPr>
        <w:pStyle w:val="ListParagraph"/>
        <w:numPr>
          <w:ilvl w:val="2"/>
          <w:numId w:val="12"/>
        </w:numPr>
        <w:tabs>
          <w:tab w:val="left" w:pos="1818"/>
        </w:tabs>
        <w:kinsoku w:val="0"/>
        <w:overflowPunct w:val="0"/>
        <w:spacing w:before="59"/>
        <w:ind w:left="1818" w:hanging="980"/>
      </w:pPr>
      <w:r>
        <w:t>According</w:t>
      </w:r>
      <w:r>
        <w:rPr>
          <w:spacing w:val="-14"/>
        </w:rPr>
        <w:t xml:space="preserve"> </w:t>
      </w:r>
      <w:r>
        <w:t>to</w:t>
      </w:r>
      <w:r>
        <w:rPr>
          <w:spacing w:val="-13"/>
        </w:rPr>
        <w:t xml:space="preserve"> </w:t>
      </w:r>
      <w:r>
        <w:t>pre-existing</w:t>
      </w:r>
      <w:r>
        <w:rPr>
          <w:spacing w:val="-14"/>
        </w:rPr>
        <w:t xml:space="preserve"> </w:t>
      </w:r>
      <w:r>
        <w:t>standing</w:t>
      </w:r>
      <w:r>
        <w:rPr>
          <w:spacing w:val="-12"/>
        </w:rPr>
        <w:t xml:space="preserve"> </w:t>
      </w:r>
      <w:r>
        <w:t>settlement</w:t>
      </w:r>
      <w:r>
        <w:rPr>
          <w:spacing w:val="-11"/>
        </w:rPr>
        <w:t xml:space="preserve"> </w:t>
      </w:r>
      <w:r>
        <w:t>instructions.</w:t>
      </w:r>
    </w:p>
    <w:p w:rsidR="00343B93" w:rsidRDefault="00D54772">
      <w:pPr>
        <w:pStyle w:val="ListParagraph"/>
        <w:numPr>
          <w:ilvl w:val="1"/>
          <w:numId w:val="12"/>
        </w:numPr>
        <w:tabs>
          <w:tab w:val="left" w:pos="827"/>
        </w:tabs>
        <w:kinsoku w:val="0"/>
        <w:overflowPunct w:val="0"/>
        <w:spacing w:before="59"/>
        <w:ind w:left="826" w:hanging="708"/>
      </w:pPr>
      <w:r>
        <w:t>The</w:t>
      </w:r>
      <w:r>
        <w:rPr>
          <w:spacing w:val="-5"/>
        </w:rPr>
        <w:t xml:space="preserve"> </w:t>
      </w:r>
      <w:r>
        <w:t>mechanism</w:t>
      </w:r>
      <w:r>
        <w:rPr>
          <w:spacing w:val="-8"/>
        </w:rPr>
        <w:t xml:space="preserve"> </w:t>
      </w:r>
      <w:r>
        <w:t>for</w:t>
      </w:r>
      <w:r>
        <w:rPr>
          <w:spacing w:val="-7"/>
        </w:rPr>
        <w:t xml:space="preserve"> </w:t>
      </w:r>
      <w:r>
        <w:t>transferring</w:t>
      </w:r>
      <w:r>
        <w:rPr>
          <w:spacing w:val="-6"/>
        </w:rPr>
        <w:t xml:space="preserve"> </w:t>
      </w:r>
      <w:r>
        <w:t>cash</w:t>
      </w:r>
      <w:r>
        <w:rPr>
          <w:spacing w:val="-7"/>
        </w:rPr>
        <w:t xml:space="preserve"> </w:t>
      </w:r>
      <w:r>
        <w:t>must</w:t>
      </w:r>
      <w:r>
        <w:rPr>
          <w:spacing w:val="-7"/>
        </w:rPr>
        <w:t xml:space="preserve"> </w:t>
      </w:r>
      <w:r>
        <w:t>be</w:t>
      </w:r>
      <w:r>
        <w:rPr>
          <w:spacing w:val="-5"/>
        </w:rPr>
        <w:t xml:space="preserve"> </w:t>
      </w:r>
      <w:r>
        <w:t>mutually</w:t>
      </w:r>
      <w:r>
        <w:rPr>
          <w:spacing w:val="-6"/>
        </w:rPr>
        <w:t xml:space="preserve"> </w:t>
      </w:r>
      <w:r>
        <w:t>agreed</w:t>
      </w:r>
      <w:r>
        <w:rPr>
          <w:spacing w:val="-6"/>
        </w:rPr>
        <w:t xml:space="preserve"> </w:t>
      </w:r>
      <w:r>
        <w:t>between</w:t>
      </w:r>
      <w:r>
        <w:rPr>
          <w:spacing w:val="-7"/>
        </w:rPr>
        <w:t xml:space="preserve"> </w:t>
      </w:r>
      <w:r>
        <w:t>the</w:t>
      </w:r>
      <w:r>
        <w:rPr>
          <w:spacing w:val="-5"/>
        </w:rPr>
        <w:t xml:space="preserve"> </w:t>
      </w:r>
      <w:r>
        <w:t>parties</w:t>
      </w:r>
      <w:r>
        <w:rPr>
          <w:spacing w:val="-6"/>
        </w:rPr>
        <w:t xml:space="preserve"> </w:t>
      </w:r>
      <w:r>
        <w:t>involved.</w:t>
      </w:r>
    </w:p>
    <w:p w:rsidR="00343B93" w:rsidRDefault="00D54772">
      <w:pPr>
        <w:pStyle w:val="ListParagraph"/>
        <w:numPr>
          <w:ilvl w:val="1"/>
          <w:numId w:val="12"/>
        </w:numPr>
        <w:tabs>
          <w:tab w:val="left" w:pos="827"/>
        </w:tabs>
        <w:kinsoku w:val="0"/>
        <w:overflowPunct w:val="0"/>
        <w:spacing w:before="59"/>
        <w:ind w:left="826" w:hanging="708"/>
      </w:pPr>
      <w:r>
        <w:t>For</w:t>
      </w:r>
      <w:r>
        <w:rPr>
          <w:spacing w:val="-3"/>
        </w:rPr>
        <w:t xml:space="preserve"> </w:t>
      </w:r>
      <w:r>
        <w:t>each</w:t>
      </w:r>
      <w:r>
        <w:rPr>
          <w:spacing w:val="-5"/>
        </w:rPr>
        <w:t xml:space="preserve"> </w:t>
      </w:r>
      <w:r>
        <w:t>payment,</w:t>
      </w:r>
      <w:r>
        <w:rPr>
          <w:spacing w:val="-4"/>
        </w:rPr>
        <w:t xml:space="preserve"> </w:t>
      </w:r>
      <w:r>
        <w:t>the</w:t>
      </w:r>
      <w:r>
        <w:rPr>
          <w:spacing w:val="-6"/>
        </w:rPr>
        <w:t xml:space="preserve"> </w:t>
      </w:r>
      <w:r>
        <w:t>Ceding</w:t>
      </w:r>
      <w:r>
        <w:rPr>
          <w:spacing w:val="-6"/>
        </w:rPr>
        <w:t xml:space="preserve"> </w:t>
      </w:r>
      <w:r>
        <w:t>Party</w:t>
      </w:r>
      <w:r>
        <w:rPr>
          <w:spacing w:val="-4"/>
        </w:rPr>
        <w:t xml:space="preserve"> </w:t>
      </w:r>
      <w:r>
        <w:t>will</w:t>
      </w:r>
      <w:r>
        <w:rPr>
          <w:spacing w:val="-4"/>
        </w:rPr>
        <w:t xml:space="preserve"> </w:t>
      </w:r>
      <w:r>
        <w:t>send</w:t>
      </w:r>
      <w:r>
        <w:rPr>
          <w:spacing w:val="-3"/>
        </w:rPr>
        <w:t xml:space="preserve"> </w:t>
      </w:r>
      <w:r>
        <w:t>a</w:t>
      </w:r>
      <w:r>
        <w:rPr>
          <w:spacing w:val="-6"/>
        </w:rPr>
        <w:t xml:space="preserve"> </w:t>
      </w:r>
      <w:r>
        <w:t>payment</w:t>
      </w:r>
      <w:r>
        <w:rPr>
          <w:spacing w:val="-3"/>
        </w:rPr>
        <w:t xml:space="preserve"> </w:t>
      </w:r>
      <w:r>
        <w:t>advice</w:t>
      </w:r>
      <w:r>
        <w:rPr>
          <w:spacing w:val="-3"/>
        </w:rPr>
        <w:t xml:space="preserve"> </w:t>
      </w:r>
      <w:r>
        <w:t>message</w:t>
      </w:r>
      <w:r>
        <w:rPr>
          <w:spacing w:val="-6"/>
        </w:rPr>
        <w:t xml:space="preserve"> </w:t>
      </w:r>
      <w:r>
        <w:t>to</w:t>
      </w:r>
      <w:r>
        <w:rPr>
          <w:spacing w:val="-3"/>
        </w:rPr>
        <w:t xml:space="preserve"> </w:t>
      </w:r>
      <w:r>
        <w:t>the</w:t>
      </w:r>
      <w:r>
        <w:rPr>
          <w:spacing w:val="-3"/>
        </w:rPr>
        <w:t xml:space="preserve"> </w:t>
      </w:r>
      <w:r>
        <w:t>Acquiring</w:t>
      </w:r>
      <w:r>
        <w:rPr>
          <w:spacing w:val="-4"/>
        </w:rPr>
        <w:t xml:space="preserve"> </w:t>
      </w:r>
      <w:r>
        <w:t>Party</w:t>
      </w:r>
      <w:r>
        <w:rPr>
          <w:spacing w:val="-4"/>
        </w:rPr>
        <w:t xml:space="preserve"> </w:t>
      </w:r>
      <w:r>
        <w:t>with</w:t>
      </w:r>
      <w:r>
        <w:rPr>
          <w:spacing w:val="-3"/>
        </w:rPr>
        <w:t xml:space="preserve"> </w:t>
      </w:r>
      <w:r>
        <w:t>the</w:t>
      </w:r>
      <w:r>
        <w:rPr>
          <w:spacing w:val="-5"/>
        </w:rPr>
        <w:t xml:space="preserve"> </w:t>
      </w:r>
      <w:r>
        <w:t>details</w:t>
      </w:r>
      <w:r>
        <w:rPr>
          <w:spacing w:val="-4"/>
        </w:rPr>
        <w:t xml:space="preserve"> </w:t>
      </w:r>
      <w:r>
        <w:t>of</w:t>
      </w:r>
      <w:r>
        <w:rPr>
          <w:spacing w:val="-3"/>
        </w:rPr>
        <w:t xml:space="preserve"> </w:t>
      </w:r>
      <w:r>
        <w:t>the</w:t>
      </w:r>
      <w:r>
        <w:rPr>
          <w:spacing w:val="-6"/>
        </w:rPr>
        <w:t xml:space="preserve"> </w:t>
      </w:r>
      <w:r>
        <w:t>payment</w:t>
      </w:r>
    </w:p>
    <w:p w:rsidR="00343B93" w:rsidRDefault="00D54772">
      <w:pPr>
        <w:pStyle w:val="ListParagraph"/>
        <w:numPr>
          <w:ilvl w:val="1"/>
          <w:numId w:val="12"/>
        </w:numPr>
        <w:tabs>
          <w:tab w:val="left" w:pos="827"/>
        </w:tabs>
        <w:kinsoku w:val="0"/>
        <w:overflowPunct w:val="0"/>
        <w:spacing w:before="59"/>
        <w:ind w:left="826" w:right="204" w:hanging="708"/>
      </w:pPr>
      <w:r>
        <w:t>The</w:t>
      </w:r>
      <w:r>
        <w:rPr>
          <w:spacing w:val="-4"/>
        </w:rPr>
        <w:t xml:space="preserve"> </w:t>
      </w:r>
      <w:r>
        <w:t>Ceding</w:t>
      </w:r>
      <w:r>
        <w:rPr>
          <w:spacing w:val="-7"/>
        </w:rPr>
        <w:t xml:space="preserve"> </w:t>
      </w:r>
      <w:r>
        <w:t>Party</w:t>
      </w:r>
      <w:r>
        <w:rPr>
          <w:spacing w:val="-5"/>
        </w:rPr>
        <w:t xml:space="preserve"> </w:t>
      </w:r>
      <w:r>
        <w:t>may</w:t>
      </w:r>
      <w:r>
        <w:rPr>
          <w:spacing w:val="-5"/>
        </w:rPr>
        <w:t xml:space="preserve"> </w:t>
      </w:r>
      <w:r>
        <w:t>ignore</w:t>
      </w:r>
      <w:r>
        <w:rPr>
          <w:spacing w:val="-7"/>
        </w:rPr>
        <w:t xml:space="preserve"> </w:t>
      </w:r>
      <w:r>
        <w:t>bank</w:t>
      </w:r>
      <w:r>
        <w:rPr>
          <w:spacing w:val="-6"/>
        </w:rPr>
        <w:t xml:space="preserve"> </w:t>
      </w:r>
      <w:r>
        <w:t>account</w:t>
      </w:r>
      <w:r>
        <w:rPr>
          <w:spacing w:val="-6"/>
        </w:rPr>
        <w:t xml:space="preserve"> </w:t>
      </w:r>
      <w:r>
        <w:t>details</w:t>
      </w:r>
      <w:r>
        <w:rPr>
          <w:spacing w:val="-5"/>
        </w:rPr>
        <w:t xml:space="preserve"> </w:t>
      </w:r>
      <w:r>
        <w:t>specified</w:t>
      </w:r>
      <w:r>
        <w:rPr>
          <w:spacing w:val="-4"/>
        </w:rPr>
        <w:t xml:space="preserve"> </w:t>
      </w:r>
      <w:r>
        <w:t>on</w:t>
      </w:r>
      <w:r>
        <w:rPr>
          <w:spacing w:val="-6"/>
        </w:rPr>
        <w:t xml:space="preserve"> </w:t>
      </w:r>
      <w:r>
        <w:t>the</w:t>
      </w:r>
      <w:r>
        <w:rPr>
          <w:spacing w:val="-4"/>
        </w:rPr>
        <w:t xml:space="preserve"> </w:t>
      </w:r>
      <w:r>
        <w:t>Portfolio</w:t>
      </w:r>
      <w:r>
        <w:rPr>
          <w:spacing w:val="-4"/>
        </w:rPr>
        <w:t xml:space="preserve"> Transfer </w:t>
      </w:r>
      <w:r>
        <w:t>Instruction</w:t>
      </w:r>
      <w:r>
        <w:rPr>
          <w:spacing w:val="4"/>
        </w:rPr>
        <w:t xml:space="preserve"> </w:t>
      </w:r>
      <w:r>
        <w:t>if</w:t>
      </w:r>
      <w:r>
        <w:rPr>
          <w:spacing w:val="-6"/>
        </w:rPr>
        <w:t xml:space="preserve"> </w:t>
      </w:r>
      <w:r>
        <w:t>the</w:t>
      </w:r>
      <w:r>
        <w:rPr>
          <w:spacing w:val="-4"/>
        </w:rPr>
        <w:t xml:space="preserve"> </w:t>
      </w:r>
      <w:r>
        <w:t>Ceding</w:t>
      </w:r>
      <w:r>
        <w:rPr>
          <w:spacing w:val="-7"/>
        </w:rPr>
        <w:t xml:space="preserve"> </w:t>
      </w:r>
      <w:r>
        <w:t>Party</w:t>
      </w:r>
      <w:r>
        <w:rPr>
          <w:spacing w:val="-6"/>
        </w:rPr>
        <w:t xml:space="preserve"> </w:t>
      </w:r>
      <w:r>
        <w:t>has</w:t>
      </w:r>
      <w:r>
        <w:rPr>
          <w:spacing w:val="-7"/>
        </w:rPr>
        <w:t xml:space="preserve"> </w:t>
      </w:r>
      <w:r>
        <w:t>an</w:t>
      </w:r>
      <w:r>
        <w:rPr>
          <w:spacing w:val="-4"/>
        </w:rPr>
        <w:t xml:space="preserve"> </w:t>
      </w:r>
      <w:r>
        <w:t>existing</w:t>
      </w:r>
      <w:r>
        <w:rPr>
          <w:spacing w:val="-5"/>
        </w:rPr>
        <w:t xml:space="preserve"> </w:t>
      </w:r>
      <w:r>
        <w:t xml:space="preserve">standing instruction previously agreed with the Acquiring </w:t>
      </w:r>
      <w:r>
        <w:rPr>
          <w:spacing w:val="-4"/>
        </w:rPr>
        <w:t xml:space="preserve">Party. </w:t>
      </w:r>
      <w:r>
        <w:t xml:space="preserve">In </w:t>
      </w:r>
      <w:r>
        <w:rPr>
          <w:spacing w:val="-3"/>
        </w:rPr>
        <w:t xml:space="preserve">any </w:t>
      </w:r>
      <w:r>
        <w:t>case, the Ceding Party must specify the relevant bank account details on the Payment Advice</w:t>
      </w:r>
      <w:r>
        <w:rPr>
          <w:spacing w:val="-19"/>
        </w:rPr>
        <w:t xml:space="preserve"> </w:t>
      </w:r>
      <w:r>
        <w:t>message</w:t>
      </w:r>
    </w:p>
    <w:p w:rsidR="00343B93" w:rsidRDefault="00D54772">
      <w:pPr>
        <w:pStyle w:val="ListParagraph"/>
        <w:numPr>
          <w:ilvl w:val="1"/>
          <w:numId w:val="12"/>
        </w:numPr>
        <w:tabs>
          <w:tab w:val="left" w:pos="827"/>
        </w:tabs>
        <w:kinsoku w:val="0"/>
        <w:overflowPunct w:val="0"/>
        <w:spacing w:before="59"/>
        <w:ind w:left="826" w:right="324" w:hanging="708"/>
      </w:pPr>
      <w:r>
        <w:t xml:space="preserve">The Ceding Party should, where practicable, use the </w:t>
      </w:r>
      <w:r>
        <w:rPr>
          <w:spacing w:val="-3"/>
        </w:rPr>
        <w:t xml:space="preserve">preferred </w:t>
      </w:r>
      <w:r>
        <w:t xml:space="preserve">payment reference specified in the Portfolio </w:t>
      </w:r>
      <w:r>
        <w:rPr>
          <w:spacing w:val="-4"/>
        </w:rPr>
        <w:t xml:space="preserve">Transfer </w:t>
      </w:r>
      <w:r>
        <w:t>Instruction for payments</w:t>
      </w:r>
      <w:r>
        <w:rPr>
          <w:spacing w:val="-6"/>
        </w:rPr>
        <w:t xml:space="preserve"> </w:t>
      </w:r>
      <w:r>
        <w:t>to</w:t>
      </w:r>
      <w:r>
        <w:rPr>
          <w:spacing w:val="-5"/>
        </w:rPr>
        <w:t xml:space="preserve"> </w:t>
      </w:r>
      <w:r>
        <w:t>the</w:t>
      </w:r>
      <w:r>
        <w:rPr>
          <w:spacing w:val="-5"/>
        </w:rPr>
        <w:t xml:space="preserve"> </w:t>
      </w:r>
      <w:r>
        <w:t>Acquiring</w:t>
      </w:r>
      <w:r>
        <w:rPr>
          <w:spacing w:val="-4"/>
        </w:rPr>
        <w:t xml:space="preserve"> </w:t>
      </w:r>
      <w:r>
        <w:rPr>
          <w:spacing w:val="-5"/>
        </w:rPr>
        <w:t>Party.</w:t>
      </w:r>
      <w:r>
        <w:rPr>
          <w:spacing w:val="-4"/>
        </w:rPr>
        <w:t xml:space="preserve"> </w:t>
      </w:r>
      <w:r>
        <w:t>In</w:t>
      </w:r>
      <w:r>
        <w:rPr>
          <w:spacing w:val="-3"/>
        </w:rPr>
        <w:t xml:space="preserve"> any</w:t>
      </w:r>
      <w:r>
        <w:rPr>
          <w:spacing w:val="-4"/>
        </w:rPr>
        <w:t xml:space="preserve"> </w:t>
      </w:r>
      <w:r>
        <w:t>case,</w:t>
      </w:r>
      <w:r>
        <w:rPr>
          <w:spacing w:val="-3"/>
        </w:rPr>
        <w:t xml:space="preserve"> </w:t>
      </w:r>
      <w:r>
        <w:t>the</w:t>
      </w:r>
      <w:r>
        <w:rPr>
          <w:spacing w:val="-6"/>
        </w:rPr>
        <w:t xml:space="preserve"> </w:t>
      </w:r>
      <w:r>
        <w:t>Ceding</w:t>
      </w:r>
      <w:r>
        <w:rPr>
          <w:spacing w:val="-6"/>
        </w:rPr>
        <w:t xml:space="preserve"> </w:t>
      </w:r>
      <w:r>
        <w:t>Party</w:t>
      </w:r>
      <w:r>
        <w:rPr>
          <w:spacing w:val="-4"/>
        </w:rPr>
        <w:t xml:space="preserve"> </w:t>
      </w:r>
      <w:r>
        <w:t>must</w:t>
      </w:r>
      <w:r>
        <w:rPr>
          <w:spacing w:val="-3"/>
        </w:rPr>
        <w:t xml:space="preserve"> </w:t>
      </w:r>
      <w:r>
        <w:t>specify</w:t>
      </w:r>
      <w:r>
        <w:rPr>
          <w:spacing w:val="-4"/>
        </w:rPr>
        <w:t xml:space="preserve"> </w:t>
      </w:r>
      <w:r>
        <w:t>the</w:t>
      </w:r>
      <w:r>
        <w:rPr>
          <w:spacing w:val="-6"/>
        </w:rPr>
        <w:t xml:space="preserve"> </w:t>
      </w:r>
      <w:r>
        <w:t>actual</w:t>
      </w:r>
      <w:r>
        <w:rPr>
          <w:spacing w:val="-4"/>
        </w:rPr>
        <w:t xml:space="preserve"> </w:t>
      </w:r>
      <w:r>
        <w:t>payment</w:t>
      </w:r>
      <w:r>
        <w:rPr>
          <w:spacing w:val="-5"/>
        </w:rPr>
        <w:t xml:space="preserve"> </w:t>
      </w:r>
      <w:r>
        <w:t>reference</w:t>
      </w:r>
      <w:r>
        <w:rPr>
          <w:spacing w:val="-6"/>
        </w:rPr>
        <w:t xml:space="preserve"> </w:t>
      </w:r>
      <w:r>
        <w:t>associated</w:t>
      </w:r>
      <w:r>
        <w:rPr>
          <w:spacing w:val="-3"/>
        </w:rPr>
        <w:t xml:space="preserve"> </w:t>
      </w:r>
      <w:r>
        <w:t>with</w:t>
      </w:r>
      <w:r>
        <w:rPr>
          <w:spacing w:val="-5"/>
        </w:rPr>
        <w:t xml:space="preserve"> </w:t>
      </w:r>
      <w:r>
        <w:t>the</w:t>
      </w:r>
      <w:r>
        <w:rPr>
          <w:spacing w:val="-5"/>
        </w:rPr>
        <w:t xml:space="preserve"> </w:t>
      </w:r>
      <w:r>
        <w:t>payment</w:t>
      </w:r>
      <w:r>
        <w:rPr>
          <w:spacing w:val="-5"/>
        </w:rPr>
        <w:t xml:space="preserve"> </w:t>
      </w:r>
      <w:r>
        <w:t>on the Payment Advice</w:t>
      </w:r>
      <w:r>
        <w:rPr>
          <w:spacing w:val="-23"/>
        </w:rPr>
        <w:t xml:space="preserve"> </w:t>
      </w:r>
      <w:r>
        <w:t>message.</w:t>
      </w:r>
    </w:p>
    <w:p w:rsidR="00343B93" w:rsidRDefault="00D54772">
      <w:pPr>
        <w:pStyle w:val="ListParagraph"/>
        <w:numPr>
          <w:ilvl w:val="1"/>
          <w:numId w:val="12"/>
        </w:numPr>
        <w:tabs>
          <w:tab w:val="left" w:pos="827"/>
        </w:tabs>
        <w:kinsoku w:val="0"/>
        <w:overflowPunct w:val="0"/>
        <w:spacing w:before="59"/>
        <w:ind w:left="826" w:hanging="708"/>
      </w:pPr>
      <w:r>
        <w:t xml:space="preserve">Payments must be made in </w:t>
      </w:r>
      <w:r>
        <w:rPr>
          <w:spacing w:val="-8"/>
        </w:rPr>
        <w:t xml:space="preserve">GBP, </w:t>
      </w:r>
      <w:r>
        <w:t>unless agreed otherwise by both</w:t>
      </w:r>
      <w:r>
        <w:rPr>
          <w:spacing w:val="-35"/>
        </w:rPr>
        <w:t xml:space="preserve"> </w:t>
      </w:r>
      <w:r>
        <w:t>parties.</w:t>
      </w:r>
    </w:p>
    <w:p w:rsidR="00343B93" w:rsidRDefault="00D54772">
      <w:pPr>
        <w:pStyle w:val="Heading1"/>
        <w:numPr>
          <w:ilvl w:val="0"/>
          <w:numId w:val="12"/>
        </w:numPr>
        <w:tabs>
          <w:tab w:val="left" w:pos="479"/>
        </w:tabs>
        <w:kinsoku w:val="0"/>
        <w:overflowPunct w:val="0"/>
        <w:ind w:left="478" w:hanging="360"/>
        <w:rPr>
          <w:color w:val="4F81BC"/>
        </w:rPr>
      </w:pPr>
      <w:r>
        <w:rPr>
          <w:color w:val="4F81BC"/>
        </w:rPr>
        <w:t>Interpreting the Service</w:t>
      </w:r>
      <w:r>
        <w:rPr>
          <w:color w:val="4F81BC"/>
          <w:spacing w:val="-14"/>
        </w:rPr>
        <w:t xml:space="preserve"> </w:t>
      </w:r>
      <w:r>
        <w:rPr>
          <w:color w:val="4F81BC"/>
        </w:rPr>
        <w:t>Levels</w:t>
      </w:r>
    </w:p>
    <w:p w:rsidR="00343B93" w:rsidRDefault="00D54772">
      <w:pPr>
        <w:pStyle w:val="ListParagraph"/>
        <w:numPr>
          <w:ilvl w:val="1"/>
          <w:numId w:val="12"/>
        </w:numPr>
        <w:tabs>
          <w:tab w:val="left" w:pos="827"/>
        </w:tabs>
        <w:kinsoku w:val="0"/>
        <w:overflowPunct w:val="0"/>
        <w:spacing w:before="184"/>
        <w:ind w:left="826" w:hanging="708"/>
      </w:pPr>
      <w:r>
        <w:t>As</w:t>
      </w:r>
      <w:r>
        <w:rPr>
          <w:spacing w:val="-4"/>
        </w:rPr>
        <w:t xml:space="preserve"> </w:t>
      </w:r>
      <w:r>
        <w:t>defined</w:t>
      </w:r>
      <w:r>
        <w:rPr>
          <w:spacing w:val="-3"/>
        </w:rPr>
        <w:t xml:space="preserve"> </w:t>
      </w:r>
      <w:r>
        <w:t>in</w:t>
      </w:r>
      <w:r>
        <w:rPr>
          <w:spacing w:val="-3"/>
        </w:rPr>
        <w:t xml:space="preserve"> </w:t>
      </w:r>
      <w:r>
        <w:t>the</w:t>
      </w:r>
      <w:r>
        <w:rPr>
          <w:spacing w:val="-6"/>
        </w:rPr>
        <w:t xml:space="preserve"> </w:t>
      </w:r>
      <w:r>
        <w:t>Glossary,</w:t>
      </w:r>
      <w:r>
        <w:rPr>
          <w:spacing w:val="-4"/>
        </w:rPr>
        <w:t xml:space="preserve"> </w:t>
      </w:r>
      <w:r>
        <w:t>a</w:t>
      </w:r>
      <w:r>
        <w:rPr>
          <w:spacing w:val="-4"/>
        </w:rPr>
        <w:t xml:space="preserve"> </w:t>
      </w:r>
      <w:r>
        <w:t>"Business</w:t>
      </w:r>
      <w:r>
        <w:rPr>
          <w:spacing w:val="-6"/>
        </w:rPr>
        <w:t xml:space="preserve"> </w:t>
      </w:r>
      <w:r>
        <w:t>Day"</w:t>
      </w:r>
      <w:r>
        <w:rPr>
          <w:spacing w:val="-5"/>
        </w:rPr>
        <w:t xml:space="preserve"> </w:t>
      </w:r>
      <w:r>
        <w:t>is</w:t>
      </w:r>
      <w:r>
        <w:rPr>
          <w:spacing w:val="-4"/>
        </w:rPr>
        <w:t xml:space="preserve"> </w:t>
      </w:r>
      <w:r>
        <w:rPr>
          <w:spacing w:val="-3"/>
        </w:rPr>
        <w:t>any</w:t>
      </w:r>
      <w:r>
        <w:rPr>
          <w:spacing w:val="-4"/>
        </w:rPr>
        <w:t xml:space="preserve"> </w:t>
      </w:r>
      <w:r>
        <w:t>day</w:t>
      </w:r>
      <w:r>
        <w:rPr>
          <w:spacing w:val="-4"/>
        </w:rPr>
        <w:t xml:space="preserve"> </w:t>
      </w:r>
      <w:r>
        <w:t>on</w:t>
      </w:r>
      <w:r>
        <w:rPr>
          <w:spacing w:val="-3"/>
        </w:rPr>
        <w:t xml:space="preserve"> </w:t>
      </w:r>
      <w:r>
        <w:t>which</w:t>
      </w:r>
      <w:r>
        <w:rPr>
          <w:spacing w:val="-5"/>
        </w:rPr>
        <w:t xml:space="preserve"> </w:t>
      </w:r>
      <w:r>
        <w:t>the</w:t>
      </w:r>
      <w:r>
        <w:rPr>
          <w:spacing w:val="-3"/>
        </w:rPr>
        <w:t xml:space="preserve"> </w:t>
      </w:r>
      <w:r>
        <w:t>London</w:t>
      </w:r>
      <w:r>
        <w:rPr>
          <w:spacing w:val="-3"/>
        </w:rPr>
        <w:t xml:space="preserve"> </w:t>
      </w:r>
      <w:r>
        <w:t>Stock</w:t>
      </w:r>
      <w:r>
        <w:rPr>
          <w:spacing w:val="-5"/>
        </w:rPr>
        <w:t xml:space="preserve"> </w:t>
      </w:r>
      <w:r>
        <w:t>Exchange</w:t>
      </w:r>
      <w:r>
        <w:rPr>
          <w:spacing w:val="-5"/>
        </w:rPr>
        <w:t xml:space="preserve"> </w:t>
      </w:r>
      <w:r>
        <w:t>is</w:t>
      </w:r>
      <w:r>
        <w:rPr>
          <w:spacing w:val="-4"/>
        </w:rPr>
        <w:t xml:space="preserve"> </w:t>
      </w:r>
      <w:r>
        <w:t>open</w:t>
      </w:r>
      <w:r>
        <w:rPr>
          <w:spacing w:val="-4"/>
        </w:rPr>
        <w:t xml:space="preserve"> </w:t>
      </w:r>
      <w:r>
        <w:t>for</w:t>
      </w:r>
      <w:r>
        <w:rPr>
          <w:spacing w:val="-5"/>
        </w:rPr>
        <w:t xml:space="preserve"> </w:t>
      </w:r>
      <w:r>
        <w:t>business.</w:t>
      </w:r>
    </w:p>
    <w:p w:rsidR="00343B93" w:rsidRDefault="00343B93">
      <w:pPr>
        <w:pStyle w:val="BodyText"/>
        <w:kinsoku w:val="0"/>
        <w:overflowPunct w:val="0"/>
      </w:pPr>
    </w:p>
    <w:p w:rsidR="00343B93" w:rsidRDefault="00D54772">
      <w:pPr>
        <w:pStyle w:val="ListParagraph"/>
        <w:numPr>
          <w:ilvl w:val="1"/>
          <w:numId w:val="12"/>
        </w:numPr>
        <w:tabs>
          <w:tab w:val="left" w:pos="827"/>
        </w:tabs>
        <w:kinsoku w:val="0"/>
        <w:overflowPunct w:val="0"/>
        <w:ind w:left="826" w:right="272" w:hanging="708"/>
      </w:pPr>
      <w:r>
        <w:t>For the purposes of section 5, a reference to a message being sent "</w:t>
      </w:r>
      <w:r>
        <w:rPr>
          <w:b/>
          <w:bCs/>
        </w:rPr>
        <w:t>within 1 Business Day</w:t>
      </w:r>
      <w:r>
        <w:t>" means that it must be sent on or before 17.30 on</w:t>
      </w:r>
      <w:r>
        <w:rPr>
          <w:spacing w:val="-4"/>
        </w:rPr>
        <w:t xml:space="preserve"> </w:t>
      </w:r>
      <w:r>
        <w:t>the</w:t>
      </w:r>
      <w:r>
        <w:rPr>
          <w:spacing w:val="-6"/>
        </w:rPr>
        <w:t xml:space="preserve"> </w:t>
      </w:r>
      <w:r>
        <w:t>next</w:t>
      </w:r>
      <w:r>
        <w:rPr>
          <w:spacing w:val="-5"/>
        </w:rPr>
        <w:t xml:space="preserve"> </w:t>
      </w:r>
      <w:r>
        <w:t>following</w:t>
      </w:r>
      <w:r>
        <w:rPr>
          <w:spacing w:val="-4"/>
        </w:rPr>
        <w:t xml:space="preserve"> </w:t>
      </w:r>
      <w:r>
        <w:t>Business</w:t>
      </w:r>
      <w:r>
        <w:rPr>
          <w:spacing w:val="-4"/>
        </w:rPr>
        <w:t xml:space="preserve"> </w:t>
      </w:r>
      <w:r>
        <w:rPr>
          <w:spacing w:val="-6"/>
        </w:rPr>
        <w:t xml:space="preserve">Day, </w:t>
      </w:r>
      <w:r>
        <w:t>provided</w:t>
      </w:r>
      <w:r>
        <w:rPr>
          <w:spacing w:val="-4"/>
        </w:rPr>
        <w:t xml:space="preserve"> </w:t>
      </w:r>
      <w:r>
        <w:t>that</w:t>
      </w:r>
      <w:r>
        <w:rPr>
          <w:spacing w:val="-5"/>
        </w:rPr>
        <w:t xml:space="preserve"> </w:t>
      </w:r>
      <w:r>
        <w:t>the</w:t>
      </w:r>
      <w:r>
        <w:rPr>
          <w:spacing w:val="-5"/>
        </w:rPr>
        <w:t xml:space="preserve"> </w:t>
      </w:r>
      <w:r>
        <w:t>event</w:t>
      </w:r>
      <w:r>
        <w:rPr>
          <w:spacing w:val="-5"/>
        </w:rPr>
        <w:t xml:space="preserve"> </w:t>
      </w:r>
      <w:r>
        <w:t>triggering</w:t>
      </w:r>
      <w:r>
        <w:rPr>
          <w:spacing w:val="-6"/>
        </w:rPr>
        <w:t xml:space="preserve"> </w:t>
      </w:r>
      <w:r>
        <w:t>the</w:t>
      </w:r>
      <w:r>
        <w:rPr>
          <w:spacing w:val="-5"/>
        </w:rPr>
        <w:t xml:space="preserve"> </w:t>
      </w:r>
      <w:r>
        <w:t>start</w:t>
      </w:r>
      <w:r>
        <w:rPr>
          <w:spacing w:val="-4"/>
        </w:rPr>
        <w:t xml:space="preserve"> </w:t>
      </w:r>
      <w:r>
        <w:t>of</w:t>
      </w:r>
      <w:r>
        <w:rPr>
          <w:spacing w:val="5"/>
        </w:rPr>
        <w:t xml:space="preserve"> </w:t>
      </w:r>
      <w:r>
        <w:t>the</w:t>
      </w:r>
      <w:r>
        <w:rPr>
          <w:spacing w:val="-6"/>
        </w:rPr>
        <w:t xml:space="preserve"> </w:t>
      </w:r>
      <w:r>
        <w:t>Service</w:t>
      </w:r>
      <w:r>
        <w:rPr>
          <w:spacing w:val="-3"/>
        </w:rPr>
        <w:t xml:space="preserve"> </w:t>
      </w:r>
      <w:r>
        <w:t>Level</w:t>
      </w:r>
      <w:r>
        <w:rPr>
          <w:spacing w:val="-5"/>
        </w:rPr>
        <w:t xml:space="preserve"> </w:t>
      </w:r>
      <w:r>
        <w:t>occurs</w:t>
      </w:r>
      <w:r>
        <w:rPr>
          <w:spacing w:val="-4"/>
        </w:rPr>
        <w:t xml:space="preserve"> </w:t>
      </w:r>
      <w:r>
        <w:t>(or</w:t>
      </w:r>
      <w:r>
        <w:rPr>
          <w:spacing w:val="-4"/>
        </w:rPr>
        <w:t xml:space="preserve"> </w:t>
      </w:r>
      <w:r>
        <w:t>is</w:t>
      </w:r>
      <w:r>
        <w:rPr>
          <w:spacing w:val="-6"/>
        </w:rPr>
        <w:t xml:space="preserve"> </w:t>
      </w:r>
      <w:r>
        <w:t>deemed</w:t>
      </w:r>
      <w:r>
        <w:rPr>
          <w:spacing w:val="-5"/>
        </w:rPr>
        <w:t xml:space="preserve"> </w:t>
      </w:r>
      <w:r>
        <w:t>to</w:t>
      </w:r>
      <w:r>
        <w:rPr>
          <w:spacing w:val="-5"/>
        </w:rPr>
        <w:t xml:space="preserve"> </w:t>
      </w:r>
      <w:r>
        <w:t>have</w:t>
      </w:r>
      <w:r>
        <w:rPr>
          <w:spacing w:val="-3"/>
        </w:rPr>
        <w:t xml:space="preserve"> </w:t>
      </w:r>
      <w:r>
        <w:t>occurred,</w:t>
      </w:r>
    </w:p>
    <w:p w:rsidR="00343B93" w:rsidRDefault="00343B93">
      <w:pPr>
        <w:pStyle w:val="ListParagraph"/>
        <w:numPr>
          <w:ilvl w:val="1"/>
          <w:numId w:val="12"/>
        </w:numPr>
        <w:tabs>
          <w:tab w:val="left" w:pos="827"/>
        </w:tabs>
        <w:kinsoku w:val="0"/>
        <w:overflowPunct w:val="0"/>
        <w:ind w:left="826" w:right="272" w:hanging="708"/>
        <w:sectPr w:rsidR="00343B93">
          <w:pgSz w:w="16850" w:h="11910" w:orient="landscape"/>
          <w:pgMar w:top="960" w:right="1000" w:bottom="1160" w:left="1300" w:header="0" w:footer="917" w:gutter="0"/>
          <w:cols w:space="720"/>
          <w:noEndnote/>
        </w:sectPr>
      </w:pPr>
    </w:p>
    <w:p w:rsidR="00343B93" w:rsidRDefault="00D54772">
      <w:pPr>
        <w:pStyle w:val="BodyText"/>
        <w:kinsoku w:val="0"/>
        <w:overflowPunct w:val="0"/>
        <w:spacing w:before="26"/>
        <w:ind w:left="826"/>
      </w:pPr>
      <w:proofErr w:type="gramStart"/>
      <w:r>
        <w:lastRenderedPageBreak/>
        <w:t>for</w:t>
      </w:r>
      <w:proofErr w:type="gramEnd"/>
      <w:r>
        <w:t xml:space="preserve"> example in the case of deemed receipt of a message) on or before 17.30 on a Business Day.</w:t>
      </w:r>
    </w:p>
    <w:p w:rsidR="00343B93" w:rsidRDefault="00343B93">
      <w:pPr>
        <w:pStyle w:val="BodyText"/>
        <w:kinsoku w:val="0"/>
        <w:overflowPunct w:val="0"/>
        <w:spacing w:before="11"/>
        <w:rPr>
          <w:sz w:val="23"/>
          <w:szCs w:val="23"/>
        </w:rPr>
      </w:pPr>
    </w:p>
    <w:p w:rsidR="00343B93" w:rsidRDefault="00D54772">
      <w:pPr>
        <w:pStyle w:val="BodyText"/>
        <w:kinsoku w:val="0"/>
        <w:overflowPunct w:val="0"/>
        <w:ind w:left="826" w:right="129"/>
      </w:pPr>
      <w:r>
        <w:t>If the trigger event occurs or is deemed to have occurred (a) between 17.31 and 00.00 on a Business Day or (b) on a day other than a Business Day, then the trigger event will be treated as having occurred on the next following Business Day. A reference to "within 2 Business Days" will be interpreted accordingly.</w:t>
      </w:r>
    </w:p>
    <w:p w:rsidR="00343B93" w:rsidRDefault="00343B93">
      <w:pPr>
        <w:pStyle w:val="BodyText"/>
        <w:kinsoku w:val="0"/>
        <w:overflowPunct w:val="0"/>
        <w:spacing w:before="11"/>
        <w:rPr>
          <w:sz w:val="23"/>
          <w:szCs w:val="23"/>
        </w:rPr>
      </w:pPr>
    </w:p>
    <w:p w:rsidR="00343B93" w:rsidRDefault="00D54772">
      <w:pPr>
        <w:pStyle w:val="BodyText"/>
        <w:kinsoku w:val="0"/>
        <w:overflowPunct w:val="0"/>
        <w:ind w:left="838" w:right="100"/>
        <w:jc w:val="both"/>
      </w:pPr>
      <w:r>
        <w:t>For</w:t>
      </w:r>
      <w:r>
        <w:rPr>
          <w:spacing w:val="-5"/>
        </w:rPr>
        <w:t xml:space="preserve"> </w:t>
      </w:r>
      <w:r>
        <w:t>example:</w:t>
      </w:r>
      <w:r>
        <w:rPr>
          <w:spacing w:val="-4"/>
        </w:rPr>
        <w:t xml:space="preserve"> </w:t>
      </w:r>
      <w:r>
        <w:t>(1)</w:t>
      </w:r>
      <w:r>
        <w:rPr>
          <w:spacing w:val="-6"/>
        </w:rPr>
        <w:t xml:space="preserve"> </w:t>
      </w:r>
      <w:r>
        <w:t>a</w:t>
      </w:r>
      <w:r>
        <w:rPr>
          <w:spacing w:val="-7"/>
        </w:rPr>
        <w:t xml:space="preserve"> </w:t>
      </w:r>
      <w:r>
        <w:t>portfolio</w:t>
      </w:r>
      <w:r>
        <w:rPr>
          <w:spacing w:val="-5"/>
        </w:rPr>
        <w:t xml:space="preserve"> </w:t>
      </w:r>
      <w:r>
        <w:t>transfer</w:t>
      </w:r>
      <w:r>
        <w:rPr>
          <w:spacing w:val="-5"/>
        </w:rPr>
        <w:t xml:space="preserve"> </w:t>
      </w:r>
      <w:r>
        <w:t>instruction</w:t>
      </w:r>
      <w:r>
        <w:rPr>
          <w:spacing w:val="-6"/>
        </w:rPr>
        <w:t xml:space="preserve"> </w:t>
      </w:r>
      <w:r>
        <w:t>received</w:t>
      </w:r>
      <w:r>
        <w:rPr>
          <w:spacing w:val="-4"/>
        </w:rPr>
        <w:t xml:space="preserve"> </w:t>
      </w:r>
      <w:r>
        <w:t>at</w:t>
      </w:r>
      <w:r>
        <w:rPr>
          <w:spacing w:val="-6"/>
        </w:rPr>
        <w:t xml:space="preserve"> </w:t>
      </w:r>
      <w:r>
        <w:t>17.30</w:t>
      </w:r>
      <w:r>
        <w:rPr>
          <w:spacing w:val="-4"/>
        </w:rPr>
        <w:t xml:space="preserve"> </w:t>
      </w:r>
      <w:r>
        <w:t>on</w:t>
      </w:r>
      <w:r>
        <w:rPr>
          <w:spacing w:val="-4"/>
        </w:rPr>
        <w:t xml:space="preserve"> </w:t>
      </w:r>
      <w:r>
        <w:t>Monday</w:t>
      </w:r>
      <w:r>
        <w:rPr>
          <w:spacing w:val="-5"/>
        </w:rPr>
        <w:t xml:space="preserve"> </w:t>
      </w:r>
      <w:r>
        <w:t>must,</w:t>
      </w:r>
      <w:r>
        <w:rPr>
          <w:spacing w:val="-7"/>
        </w:rPr>
        <w:t xml:space="preserve"> </w:t>
      </w:r>
      <w:r>
        <w:t>under</w:t>
      </w:r>
      <w:r>
        <w:rPr>
          <w:spacing w:val="-7"/>
        </w:rPr>
        <w:t xml:space="preserve"> </w:t>
      </w:r>
      <w:r>
        <w:t>the</w:t>
      </w:r>
      <w:r>
        <w:rPr>
          <w:spacing w:val="-4"/>
        </w:rPr>
        <w:t xml:space="preserve"> </w:t>
      </w:r>
      <w:r>
        <w:t>1-Business</w:t>
      </w:r>
      <w:r>
        <w:rPr>
          <w:spacing w:val="-5"/>
        </w:rPr>
        <w:t xml:space="preserve"> </w:t>
      </w:r>
      <w:r>
        <w:t>Day</w:t>
      </w:r>
      <w:r>
        <w:rPr>
          <w:spacing w:val="-5"/>
        </w:rPr>
        <w:t xml:space="preserve"> </w:t>
      </w:r>
      <w:r>
        <w:t>Service</w:t>
      </w:r>
      <w:r>
        <w:rPr>
          <w:spacing w:val="-4"/>
        </w:rPr>
        <w:t xml:space="preserve"> </w:t>
      </w:r>
      <w:r>
        <w:t>Level,</w:t>
      </w:r>
      <w:r>
        <w:rPr>
          <w:spacing w:val="-5"/>
        </w:rPr>
        <w:t xml:space="preserve"> </w:t>
      </w:r>
      <w:r>
        <w:t>be</w:t>
      </w:r>
      <w:r>
        <w:rPr>
          <w:spacing w:val="-4"/>
        </w:rPr>
        <w:t xml:space="preserve"> </w:t>
      </w:r>
      <w:r>
        <w:t>confirmed</w:t>
      </w:r>
      <w:r>
        <w:rPr>
          <w:spacing w:val="-6"/>
        </w:rPr>
        <w:t xml:space="preserve"> </w:t>
      </w:r>
      <w:r>
        <w:t>or rejected</w:t>
      </w:r>
      <w:r>
        <w:rPr>
          <w:spacing w:val="-9"/>
        </w:rPr>
        <w:t xml:space="preserve"> </w:t>
      </w:r>
      <w:r>
        <w:t>or</w:t>
      </w:r>
      <w:r>
        <w:rPr>
          <w:spacing w:val="-11"/>
        </w:rPr>
        <w:t xml:space="preserve"> </w:t>
      </w:r>
      <w:r>
        <w:t>acknowledged</w:t>
      </w:r>
      <w:r>
        <w:rPr>
          <w:spacing w:val="-9"/>
        </w:rPr>
        <w:t xml:space="preserve"> </w:t>
      </w:r>
      <w:r>
        <w:t>on</w:t>
      </w:r>
      <w:r>
        <w:rPr>
          <w:spacing w:val="-9"/>
        </w:rPr>
        <w:t xml:space="preserve"> </w:t>
      </w:r>
      <w:r>
        <w:t>or</w:t>
      </w:r>
      <w:r>
        <w:rPr>
          <w:spacing w:val="-11"/>
        </w:rPr>
        <w:t xml:space="preserve"> </w:t>
      </w:r>
      <w:r>
        <w:t>before</w:t>
      </w:r>
      <w:r>
        <w:rPr>
          <w:spacing w:val="-9"/>
        </w:rPr>
        <w:t xml:space="preserve"> </w:t>
      </w:r>
      <w:r>
        <w:t>17.30</w:t>
      </w:r>
      <w:r>
        <w:rPr>
          <w:spacing w:val="-11"/>
        </w:rPr>
        <w:t xml:space="preserve"> </w:t>
      </w:r>
      <w:r>
        <w:t>on</w:t>
      </w:r>
      <w:r>
        <w:rPr>
          <w:spacing w:val="-11"/>
        </w:rPr>
        <w:t xml:space="preserve"> </w:t>
      </w:r>
      <w:r>
        <w:t>Tuesday;</w:t>
      </w:r>
      <w:r>
        <w:rPr>
          <w:spacing w:val="-10"/>
        </w:rPr>
        <w:t xml:space="preserve"> </w:t>
      </w:r>
      <w:r>
        <w:t>(2)</w:t>
      </w:r>
      <w:r>
        <w:rPr>
          <w:spacing w:val="-13"/>
        </w:rPr>
        <w:t xml:space="preserve"> </w:t>
      </w:r>
      <w:r>
        <w:t>a</w:t>
      </w:r>
      <w:r>
        <w:rPr>
          <w:spacing w:val="-9"/>
        </w:rPr>
        <w:t xml:space="preserve"> </w:t>
      </w:r>
      <w:r>
        <w:t>portfolio</w:t>
      </w:r>
      <w:r>
        <w:rPr>
          <w:spacing w:val="-10"/>
        </w:rPr>
        <w:t xml:space="preserve"> </w:t>
      </w:r>
      <w:r>
        <w:t>transfer</w:t>
      </w:r>
      <w:r>
        <w:rPr>
          <w:spacing w:val="-11"/>
        </w:rPr>
        <w:t xml:space="preserve"> </w:t>
      </w:r>
      <w:r>
        <w:t>instruction</w:t>
      </w:r>
      <w:r>
        <w:rPr>
          <w:spacing w:val="-11"/>
        </w:rPr>
        <w:t xml:space="preserve"> </w:t>
      </w:r>
      <w:r>
        <w:t>received</w:t>
      </w:r>
      <w:r>
        <w:rPr>
          <w:spacing w:val="-9"/>
        </w:rPr>
        <w:t xml:space="preserve"> </w:t>
      </w:r>
      <w:r>
        <w:t>at</w:t>
      </w:r>
      <w:r>
        <w:rPr>
          <w:spacing w:val="-11"/>
        </w:rPr>
        <w:t xml:space="preserve"> </w:t>
      </w:r>
      <w:r>
        <w:t>10.00</w:t>
      </w:r>
      <w:r>
        <w:rPr>
          <w:spacing w:val="-8"/>
        </w:rPr>
        <w:t xml:space="preserve"> </w:t>
      </w:r>
      <w:r>
        <w:t>on</w:t>
      </w:r>
      <w:r>
        <w:rPr>
          <w:spacing w:val="-9"/>
        </w:rPr>
        <w:t xml:space="preserve"> </w:t>
      </w:r>
      <w:r>
        <w:t>Friday,</w:t>
      </w:r>
      <w:r>
        <w:rPr>
          <w:spacing w:val="-10"/>
        </w:rPr>
        <w:t xml:space="preserve"> </w:t>
      </w:r>
      <w:r>
        <w:t>where</w:t>
      </w:r>
      <w:r>
        <w:rPr>
          <w:spacing w:val="-9"/>
        </w:rPr>
        <w:t xml:space="preserve"> </w:t>
      </w:r>
      <w:r>
        <w:t>the</w:t>
      </w:r>
      <w:r>
        <w:rPr>
          <w:spacing w:val="-12"/>
        </w:rPr>
        <w:t xml:space="preserve"> </w:t>
      </w:r>
      <w:r>
        <w:t>following Monday is not a Business Day, must be confirmed or rejected or acknowledged on or before 17.30 on Tuesday; (3) a portfolio transfer instruction received at 17.45 on Wednesday will be treated as having been received on Thursday, and therefore must be confirmed or rejected or acknowledged on or before 17.30 on</w:t>
      </w:r>
      <w:r>
        <w:rPr>
          <w:spacing w:val="-24"/>
        </w:rPr>
        <w:t xml:space="preserve"> </w:t>
      </w:r>
      <w:r>
        <w:t>Friday.</w:t>
      </w:r>
    </w:p>
    <w:p w:rsidR="00343B93" w:rsidRDefault="00D54772">
      <w:pPr>
        <w:pStyle w:val="ListParagraph"/>
        <w:numPr>
          <w:ilvl w:val="1"/>
          <w:numId w:val="12"/>
        </w:numPr>
        <w:tabs>
          <w:tab w:val="left" w:pos="827"/>
        </w:tabs>
        <w:kinsoku w:val="0"/>
        <w:overflowPunct w:val="0"/>
        <w:spacing w:before="196"/>
        <w:ind w:left="826" w:right="178" w:hanging="708"/>
      </w:pPr>
      <w:r>
        <w:t>Any Business Day on which a Member’s business continuity plan has had to be instigated for any reason (including through a loss of connectivity</w:t>
      </w:r>
      <w:r>
        <w:rPr>
          <w:spacing w:val="-4"/>
        </w:rPr>
        <w:t xml:space="preserve"> </w:t>
      </w:r>
      <w:r>
        <w:t>or</w:t>
      </w:r>
      <w:r>
        <w:rPr>
          <w:spacing w:val="-6"/>
        </w:rPr>
        <w:t xml:space="preserve"> </w:t>
      </w:r>
      <w:r>
        <w:t>natural</w:t>
      </w:r>
      <w:r>
        <w:rPr>
          <w:spacing w:val="-6"/>
        </w:rPr>
        <w:t xml:space="preserve"> </w:t>
      </w:r>
      <w:r>
        <w:t>disaster)</w:t>
      </w:r>
      <w:r>
        <w:rPr>
          <w:spacing w:val="-4"/>
        </w:rPr>
        <w:t xml:space="preserve"> </w:t>
      </w:r>
      <w:r>
        <w:t>does</w:t>
      </w:r>
      <w:r>
        <w:rPr>
          <w:spacing w:val="-6"/>
        </w:rPr>
        <w:t xml:space="preserve"> </w:t>
      </w:r>
      <w:r>
        <w:t>not</w:t>
      </w:r>
      <w:r>
        <w:rPr>
          <w:spacing w:val="-4"/>
        </w:rPr>
        <w:t xml:space="preserve"> </w:t>
      </w:r>
      <w:r>
        <w:t>count</w:t>
      </w:r>
      <w:r>
        <w:rPr>
          <w:spacing w:val="-3"/>
        </w:rPr>
        <w:t xml:space="preserve"> </w:t>
      </w:r>
      <w:r>
        <w:t>when</w:t>
      </w:r>
      <w:r>
        <w:rPr>
          <w:spacing w:val="-4"/>
        </w:rPr>
        <w:t xml:space="preserve"> </w:t>
      </w:r>
      <w:r>
        <w:t>assessing</w:t>
      </w:r>
      <w:r>
        <w:rPr>
          <w:spacing w:val="-6"/>
        </w:rPr>
        <w:t xml:space="preserve"> </w:t>
      </w:r>
      <w:r>
        <w:t>that</w:t>
      </w:r>
      <w:r>
        <w:rPr>
          <w:spacing w:val="-5"/>
        </w:rPr>
        <w:t xml:space="preserve"> </w:t>
      </w:r>
      <w:r>
        <w:t>Member’s</w:t>
      </w:r>
      <w:r>
        <w:rPr>
          <w:spacing w:val="-6"/>
        </w:rPr>
        <w:t xml:space="preserve"> </w:t>
      </w:r>
      <w:r>
        <w:t>performance</w:t>
      </w:r>
      <w:r>
        <w:rPr>
          <w:spacing w:val="-3"/>
        </w:rPr>
        <w:t xml:space="preserve"> </w:t>
      </w:r>
      <w:r>
        <w:t>against</w:t>
      </w:r>
      <w:r>
        <w:rPr>
          <w:spacing w:val="-3"/>
        </w:rPr>
        <w:t xml:space="preserve"> </w:t>
      </w:r>
      <w:r>
        <w:t>the</w:t>
      </w:r>
      <w:r>
        <w:rPr>
          <w:spacing w:val="-5"/>
        </w:rPr>
        <w:t xml:space="preserve"> </w:t>
      </w:r>
      <w:r>
        <w:t>Service</w:t>
      </w:r>
      <w:r>
        <w:rPr>
          <w:spacing w:val="-3"/>
        </w:rPr>
        <w:t xml:space="preserve"> </w:t>
      </w:r>
      <w:r>
        <w:t>Levels.</w:t>
      </w:r>
      <w:r>
        <w:rPr>
          <w:spacing w:val="-4"/>
        </w:rPr>
        <w:t xml:space="preserve"> </w:t>
      </w:r>
      <w:r>
        <w:t>This</w:t>
      </w:r>
      <w:r>
        <w:rPr>
          <w:spacing w:val="-4"/>
        </w:rPr>
        <w:t xml:space="preserve"> </w:t>
      </w:r>
      <w:r>
        <w:t>does</w:t>
      </w:r>
      <w:r>
        <w:rPr>
          <w:spacing w:val="-6"/>
        </w:rPr>
        <w:t xml:space="preserve"> </w:t>
      </w:r>
      <w:r>
        <w:t>not</w:t>
      </w:r>
      <w:r>
        <w:rPr>
          <w:spacing w:val="-3"/>
        </w:rPr>
        <w:t xml:space="preserve"> affect </w:t>
      </w:r>
      <w:r>
        <w:t>a</w:t>
      </w:r>
      <w:r>
        <w:rPr>
          <w:spacing w:val="-4"/>
        </w:rPr>
        <w:t xml:space="preserve"> </w:t>
      </w:r>
      <w:r>
        <w:t>Member's</w:t>
      </w:r>
      <w:r>
        <w:rPr>
          <w:spacing w:val="-6"/>
        </w:rPr>
        <w:t xml:space="preserve"> </w:t>
      </w:r>
      <w:r>
        <w:t>obligations</w:t>
      </w:r>
      <w:r>
        <w:rPr>
          <w:spacing w:val="-6"/>
        </w:rPr>
        <w:t xml:space="preserve"> </w:t>
      </w:r>
      <w:r>
        <w:t>in</w:t>
      </w:r>
      <w:r>
        <w:rPr>
          <w:spacing w:val="-3"/>
        </w:rPr>
        <w:t xml:space="preserve"> </w:t>
      </w:r>
      <w:r>
        <w:t>relation</w:t>
      </w:r>
      <w:r>
        <w:rPr>
          <w:spacing w:val="-5"/>
        </w:rPr>
        <w:t xml:space="preserve"> </w:t>
      </w:r>
      <w:r>
        <w:t>to</w:t>
      </w:r>
      <w:r>
        <w:rPr>
          <w:spacing w:val="-3"/>
        </w:rPr>
        <w:t xml:space="preserve"> </w:t>
      </w:r>
      <w:r>
        <w:t>an</w:t>
      </w:r>
      <w:r>
        <w:rPr>
          <w:spacing w:val="-5"/>
        </w:rPr>
        <w:t xml:space="preserve"> </w:t>
      </w:r>
      <w:r>
        <w:rPr>
          <w:spacing w:val="-3"/>
        </w:rPr>
        <w:t xml:space="preserve">Event </w:t>
      </w:r>
      <w:r>
        <w:t>of</w:t>
      </w:r>
      <w:r>
        <w:rPr>
          <w:spacing w:val="-5"/>
        </w:rPr>
        <w:t xml:space="preserve"> </w:t>
      </w:r>
      <w:r>
        <w:t>Force</w:t>
      </w:r>
      <w:r>
        <w:rPr>
          <w:spacing w:val="-6"/>
        </w:rPr>
        <w:t xml:space="preserve"> </w:t>
      </w:r>
      <w:r>
        <w:t>Majeure</w:t>
      </w:r>
      <w:r>
        <w:rPr>
          <w:spacing w:val="-5"/>
        </w:rPr>
        <w:t xml:space="preserve"> </w:t>
      </w:r>
      <w:r>
        <w:t>under</w:t>
      </w:r>
      <w:r>
        <w:rPr>
          <w:spacing w:val="-5"/>
        </w:rPr>
        <w:t xml:space="preserve"> </w:t>
      </w:r>
      <w:r>
        <w:t>the</w:t>
      </w:r>
      <w:r>
        <w:rPr>
          <w:spacing w:val="-6"/>
        </w:rPr>
        <w:t xml:space="preserve"> </w:t>
      </w:r>
      <w:r>
        <w:t>By-laws.</w:t>
      </w:r>
    </w:p>
    <w:p w:rsidR="00343B93" w:rsidRDefault="00D54772">
      <w:pPr>
        <w:pStyle w:val="Heading1"/>
        <w:numPr>
          <w:ilvl w:val="0"/>
          <w:numId w:val="12"/>
        </w:numPr>
        <w:tabs>
          <w:tab w:val="left" w:pos="827"/>
        </w:tabs>
        <w:kinsoku w:val="0"/>
        <w:overflowPunct w:val="0"/>
        <w:ind w:left="826" w:hanging="708"/>
        <w:rPr>
          <w:color w:val="4F81BC"/>
        </w:rPr>
      </w:pPr>
      <w:r>
        <w:rPr>
          <w:color w:val="4F81BC"/>
        </w:rPr>
        <w:t>Service</w:t>
      </w:r>
      <w:r>
        <w:rPr>
          <w:color w:val="4F81BC"/>
          <w:spacing w:val="-9"/>
        </w:rPr>
        <w:t xml:space="preserve"> </w:t>
      </w:r>
      <w:r>
        <w:rPr>
          <w:color w:val="4F81BC"/>
        </w:rPr>
        <w:t>Levels</w:t>
      </w:r>
    </w:p>
    <w:p w:rsidR="00343B93" w:rsidRDefault="00343B93">
      <w:pPr>
        <w:pStyle w:val="BodyText"/>
        <w:kinsoku w:val="0"/>
        <w:overflowPunct w:val="0"/>
        <w:spacing w:after="1"/>
        <w:rPr>
          <w:b/>
          <w:bCs/>
          <w:sz w:val="19"/>
          <w:szCs w:val="19"/>
        </w:rPr>
      </w:pPr>
    </w:p>
    <w:tbl>
      <w:tblPr>
        <w:tblW w:w="0" w:type="auto"/>
        <w:tblInd w:w="373" w:type="dxa"/>
        <w:tblLayout w:type="fixed"/>
        <w:tblCellMar>
          <w:left w:w="0" w:type="dxa"/>
          <w:right w:w="0" w:type="dxa"/>
        </w:tblCellMar>
        <w:tblLook w:val="0000" w:firstRow="0" w:lastRow="0" w:firstColumn="0" w:lastColumn="0" w:noHBand="0" w:noVBand="0"/>
      </w:tblPr>
      <w:tblGrid>
        <w:gridCol w:w="1419"/>
        <w:gridCol w:w="1560"/>
        <w:gridCol w:w="7088"/>
        <w:gridCol w:w="3543"/>
      </w:tblGrid>
      <w:tr w:rsidR="00343B93">
        <w:trPr>
          <w:trHeight w:hRule="exact" w:val="888"/>
        </w:trPr>
        <w:tc>
          <w:tcPr>
            <w:tcW w:w="1419" w:type="dxa"/>
            <w:tcBorders>
              <w:top w:val="single" w:sz="4" w:space="0" w:color="000000"/>
              <w:left w:val="single" w:sz="4" w:space="0" w:color="000000"/>
              <w:bottom w:val="single" w:sz="4" w:space="0" w:color="000000"/>
              <w:right w:val="single" w:sz="4" w:space="0" w:color="000000"/>
            </w:tcBorders>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rPr>
                <w:rFonts w:ascii="Times New Roman" w:hAnsi="Times New Roman" w:cs="Times New Roman"/>
              </w:rPr>
            </w:pPr>
            <w:r>
              <w:rPr>
                <w:b/>
                <w:bCs/>
              </w:rPr>
              <w:t>Phase</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36" w:right="223"/>
              <w:rPr>
                <w:rFonts w:ascii="Times New Roman" w:hAnsi="Times New Roman" w:cs="Times New Roman"/>
              </w:rPr>
            </w:pPr>
            <w:r>
              <w:rPr>
                <w:b/>
                <w:bCs/>
              </w:rPr>
              <w:t>Message Component</w:t>
            </w:r>
          </w:p>
        </w:tc>
        <w:tc>
          <w:tcPr>
            <w:tcW w:w="7088" w:type="dxa"/>
            <w:tcBorders>
              <w:top w:val="single" w:sz="4" w:space="0" w:color="000000"/>
              <w:left w:val="single" w:sz="4" w:space="0" w:color="000000"/>
              <w:bottom w:val="single" w:sz="4" w:space="0" w:color="000000"/>
              <w:right w:val="single" w:sz="4" w:space="0" w:color="000000"/>
            </w:tcBorders>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ind w:left="134"/>
              <w:rPr>
                <w:rFonts w:ascii="Times New Roman" w:hAnsi="Times New Roman" w:cs="Times New Roman"/>
              </w:rPr>
            </w:pPr>
            <w:r>
              <w:rPr>
                <w:b/>
                <w:bCs/>
              </w:rPr>
              <w:t>Process Owner</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426" w:right="1392"/>
              <w:jc w:val="center"/>
              <w:rPr>
                <w:rFonts w:ascii="Times New Roman" w:hAnsi="Times New Roman" w:cs="Times New Roman"/>
              </w:rPr>
            </w:pPr>
            <w:r>
              <w:rPr>
                <w:b/>
                <w:bCs/>
              </w:rPr>
              <w:t>Service Level</w:t>
            </w:r>
          </w:p>
        </w:tc>
      </w:tr>
      <w:tr w:rsidR="00343B93">
        <w:trPr>
          <w:trHeight w:hRule="exact" w:val="1661"/>
        </w:trPr>
        <w:tc>
          <w:tcPr>
            <w:tcW w:w="1419"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tabs>
                <w:tab w:val="left" w:pos="974"/>
                <w:tab w:val="left" w:pos="1098"/>
              </w:tabs>
              <w:kinsoku w:val="0"/>
              <w:overflowPunct w:val="0"/>
              <w:ind w:right="100"/>
              <w:rPr>
                <w:rFonts w:ascii="Times New Roman" w:hAnsi="Times New Roman" w:cs="Times New Roman"/>
              </w:rPr>
            </w:pPr>
            <w:r>
              <w:t>Discovery (Optional phase,</w:t>
            </w:r>
            <w:r>
              <w:tab/>
              <w:t>but subject</w:t>
            </w:r>
            <w:r>
              <w:tab/>
            </w:r>
            <w:r>
              <w:tab/>
              <w:t>to section</w:t>
            </w:r>
            <w:r>
              <w:rPr>
                <w:spacing w:val="-5"/>
              </w:rPr>
              <w:t xml:space="preserve"> </w:t>
            </w:r>
            <w:r>
              <w:t>2.4)</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36" w:right="229"/>
              <w:rPr>
                <w:rFonts w:ascii="Times New Roman" w:hAnsi="Times New Roman" w:cs="Times New Roman"/>
              </w:rPr>
            </w:pPr>
            <w:r>
              <w:t>Information Response</w:t>
            </w:r>
          </w:p>
        </w:tc>
        <w:tc>
          <w:tcPr>
            <w:tcW w:w="708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00"/>
            </w:pPr>
            <w:r>
              <w:t>Trigger: The Acquiring Party requests information concerning the product and assets that the Customer wishes to transfer.</w:t>
            </w:r>
          </w:p>
          <w:p w:rsidR="00343B93" w:rsidRDefault="00343B93">
            <w:pPr>
              <w:pStyle w:val="TableParagraph"/>
              <w:kinsoku w:val="0"/>
              <w:overflowPunct w:val="0"/>
              <w:spacing w:before="8"/>
              <w:ind w:left="0"/>
              <w:rPr>
                <w:b/>
                <w:bCs/>
                <w:sz w:val="19"/>
                <w:szCs w:val="19"/>
              </w:rPr>
            </w:pPr>
          </w:p>
          <w:p w:rsidR="00343B93" w:rsidRDefault="00D54772">
            <w:pPr>
              <w:pStyle w:val="TableParagraph"/>
              <w:numPr>
                <w:ilvl w:val="0"/>
                <w:numId w:val="11"/>
              </w:numPr>
              <w:tabs>
                <w:tab w:val="left" w:pos="418"/>
              </w:tabs>
              <w:kinsoku w:val="0"/>
              <w:overflowPunct w:val="0"/>
              <w:ind w:right="773" w:hanging="283"/>
              <w:rPr>
                <w:rFonts w:ascii="Times New Roman" w:hAnsi="Times New Roman" w:cs="Times New Roman"/>
              </w:rPr>
            </w:pPr>
            <w:r>
              <w:t>The</w:t>
            </w:r>
            <w:r>
              <w:rPr>
                <w:spacing w:val="-4"/>
              </w:rPr>
              <w:t xml:space="preserve"> </w:t>
            </w:r>
            <w:r>
              <w:t>Ceding</w:t>
            </w:r>
            <w:r>
              <w:rPr>
                <w:spacing w:val="-7"/>
              </w:rPr>
              <w:t xml:space="preserve"> </w:t>
            </w:r>
            <w:r>
              <w:t>Party</w:t>
            </w:r>
            <w:r>
              <w:rPr>
                <w:spacing w:val="-5"/>
              </w:rPr>
              <w:t xml:space="preserve"> </w:t>
            </w:r>
            <w:r>
              <w:t>will</w:t>
            </w:r>
            <w:r>
              <w:rPr>
                <w:spacing w:val="-2"/>
              </w:rPr>
              <w:t xml:space="preserve"> </w:t>
            </w:r>
            <w:r>
              <w:t>validate</w:t>
            </w:r>
            <w:r>
              <w:rPr>
                <w:spacing w:val="-7"/>
              </w:rPr>
              <w:t xml:space="preserve"> </w:t>
            </w:r>
            <w:r>
              <w:t>the</w:t>
            </w:r>
            <w:r>
              <w:rPr>
                <w:spacing w:val="-6"/>
              </w:rPr>
              <w:t xml:space="preserve"> </w:t>
            </w:r>
            <w:r>
              <w:t>request</w:t>
            </w:r>
            <w:r>
              <w:rPr>
                <w:spacing w:val="-4"/>
              </w:rPr>
              <w:t xml:space="preserve"> </w:t>
            </w:r>
            <w:r>
              <w:t>and</w:t>
            </w:r>
            <w:r>
              <w:rPr>
                <w:spacing w:val="-4"/>
              </w:rPr>
              <w:t xml:space="preserve"> </w:t>
            </w:r>
            <w:r>
              <w:t>return</w:t>
            </w:r>
            <w:r>
              <w:rPr>
                <w:spacing w:val="-6"/>
              </w:rPr>
              <w:t xml:space="preserve"> </w:t>
            </w:r>
            <w:r>
              <w:t>a</w:t>
            </w:r>
            <w:r>
              <w:rPr>
                <w:spacing w:val="-5"/>
              </w:rPr>
              <w:t xml:space="preserve"> </w:t>
            </w:r>
            <w:r>
              <w:t>list</w:t>
            </w:r>
            <w:r>
              <w:rPr>
                <w:spacing w:val="-4"/>
              </w:rPr>
              <w:t xml:space="preserve"> </w:t>
            </w:r>
            <w:r>
              <w:t>of assets/cash and quantities held by the</w:t>
            </w:r>
            <w:r>
              <w:rPr>
                <w:spacing w:val="-25"/>
              </w:rPr>
              <w:t xml:space="preserve"> </w:t>
            </w:r>
            <w:r>
              <w:rPr>
                <w:spacing w:val="-4"/>
              </w:rPr>
              <w:t>Customer.</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65" w:right="132" w:hanging="6"/>
              <w:jc w:val="center"/>
              <w:rPr>
                <w:rFonts w:ascii="Times New Roman" w:hAnsi="Times New Roman" w:cs="Times New Roman"/>
              </w:rPr>
            </w:pPr>
            <w:r>
              <w:t>Within 1 Business Day after receipt of the Discovery Message Within 2 Business Days for pensions</w:t>
            </w:r>
          </w:p>
        </w:tc>
      </w:tr>
      <w:tr w:rsidR="00343B93">
        <w:trPr>
          <w:trHeight w:hRule="exact" w:val="1477"/>
        </w:trPr>
        <w:tc>
          <w:tcPr>
            <w:tcW w:w="1419"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ind w:right="435"/>
              <w:rPr>
                <w:rFonts w:ascii="Times New Roman" w:hAnsi="Times New Roman" w:cs="Times New Roman"/>
              </w:rPr>
            </w:pPr>
            <w:r>
              <w:t>Portfolio Transfer</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ind w:left="136" w:right="106"/>
              <w:rPr>
                <w:rFonts w:ascii="Times New Roman" w:hAnsi="Times New Roman" w:cs="Times New Roman"/>
              </w:rPr>
            </w:pPr>
            <w:r>
              <w:t>Portfolio Transfer Confirmation</w:t>
            </w:r>
          </w:p>
        </w:tc>
        <w:tc>
          <w:tcPr>
            <w:tcW w:w="708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ind w:left="100" w:right="104"/>
              <w:jc w:val="both"/>
              <w:rPr>
                <w:rFonts w:ascii="Times New Roman" w:hAnsi="Times New Roman" w:cs="Times New Roman"/>
              </w:rPr>
            </w:pPr>
            <w:r>
              <w:t>Trigger:</w:t>
            </w:r>
            <w:r>
              <w:rPr>
                <w:spacing w:val="-13"/>
              </w:rPr>
              <w:t xml:space="preserve"> </w:t>
            </w:r>
            <w:r>
              <w:t>The</w:t>
            </w:r>
            <w:r>
              <w:rPr>
                <w:spacing w:val="-13"/>
              </w:rPr>
              <w:t xml:space="preserve"> </w:t>
            </w:r>
            <w:r>
              <w:t>Acquiring</w:t>
            </w:r>
            <w:r>
              <w:rPr>
                <w:spacing w:val="-16"/>
              </w:rPr>
              <w:t xml:space="preserve"> </w:t>
            </w:r>
            <w:r>
              <w:t>Party</w:t>
            </w:r>
            <w:r>
              <w:rPr>
                <w:spacing w:val="-14"/>
              </w:rPr>
              <w:t xml:space="preserve"> </w:t>
            </w:r>
            <w:r>
              <w:t>instructs</w:t>
            </w:r>
            <w:r>
              <w:rPr>
                <w:spacing w:val="-14"/>
              </w:rPr>
              <w:t xml:space="preserve"> </w:t>
            </w:r>
            <w:r>
              <w:t>which</w:t>
            </w:r>
            <w:r>
              <w:rPr>
                <w:spacing w:val="-13"/>
              </w:rPr>
              <w:t xml:space="preserve"> </w:t>
            </w:r>
            <w:r>
              <w:t>assets</w:t>
            </w:r>
            <w:r>
              <w:rPr>
                <w:spacing w:val="-16"/>
              </w:rPr>
              <w:t xml:space="preserve"> </w:t>
            </w:r>
            <w:r>
              <w:t>are</w:t>
            </w:r>
            <w:r>
              <w:rPr>
                <w:spacing w:val="-13"/>
              </w:rPr>
              <w:t xml:space="preserve"> </w:t>
            </w:r>
            <w:r>
              <w:t>to</w:t>
            </w:r>
            <w:r>
              <w:rPr>
                <w:spacing w:val="-15"/>
              </w:rPr>
              <w:t xml:space="preserve"> </w:t>
            </w:r>
            <w:r>
              <w:t>be</w:t>
            </w:r>
            <w:r>
              <w:rPr>
                <w:spacing w:val="-15"/>
              </w:rPr>
              <w:t xml:space="preserve"> </w:t>
            </w:r>
            <w:r>
              <w:t>transferred in specie, which assets are to be converted to another share class and transferred</w:t>
            </w:r>
            <w:r>
              <w:rPr>
                <w:spacing w:val="-8"/>
              </w:rPr>
              <w:t xml:space="preserve"> </w:t>
            </w:r>
            <w:r>
              <w:t>in</w:t>
            </w:r>
            <w:r>
              <w:rPr>
                <w:spacing w:val="-8"/>
              </w:rPr>
              <w:t xml:space="preserve"> </w:t>
            </w:r>
            <w:r>
              <w:t>specie</w:t>
            </w:r>
            <w:r>
              <w:rPr>
                <w:spacing w:val="-6"/>
              </w:rPr>
              <w:t xml:space="preserve"> </w:t>
            </w:r>
            <w:r>
              <w:t>and</w:t>
            </w:r>
            <w:r>
              <w:rPr>
                <w:spacing w:val="-10"/>
              </w:rPr>
              <w:t xml:space="preserve"> </w:t>
            </w:r>
            <w:r>
              <w:t>which</w:t>
            </w:r>
            <w:r>
              <w:rPr>
                <w:spacing w:val="-8"/>
              </w:rPr>
              <w:t xml:space="preserve"> </w:t>
            </w:r>
            <w:r>
              <w:t>assets</w:t>
            </w:r>
            <w:r>
              <w:rPr>
                <w:spacing w:val="-9"/>
              </w:rPr>
              <w:t xml:space="preserve"> </w:t>
            </w:r>
            <w:r>
              <w:t>are</w:t>
            </w:r>
            <w:r>
              <w:rPr>
                <w:spacing w:val="-10"/>
              </w:rPr>
              <w:t xml:space="preserve"> </w:t>
            </w:r>
            <w:r>
              <w:t>to</w:t>
            </w:r>
            <w:r>
              <w:rPr>
                <w:spacing w:val="-11"/>
              </w:rPr>
              <w:t xml:space="preserve"> </w:t>
            </w:r>
            <w:r>
              <w:t>be</w:t>
            </w:r>
            <w:r>
              <w:rPr>
                <w:spacing w:val="-8"/>
              </w:rPr>
              <w:t xml:space="preserve"> </w:t>
            </w:r>
            <w:r>
              <w:t>sold</w:t>
            </w:r>
            <w:r>
              <w:rPr>
                <w:spacing w:val="-8"/>
              </w:rPr>
              <w:t xml:space="preserve"> </w:t>
            </w:r>
            <w:r>
              <w:t>and</w:t>
            </w:r>
            <w:r>
              <w:rPr>
                <w:spacing w:val="-8"/>
              </w:rPr>
              <w:t xml:space="preserve"> </w:t>
            </w:r>
            <w:r>
              <w:t>transferred</w:t>
            </w:r>
            <w:r>
              <w:rPr>
                <w:spacing w:val="-10"/>
              </w:rPr>
              <w:t xml:space="preserve"> </w:t>
            </w:r>
            <w:r>
              <w:t>as cash.</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ind w:left="218" w:right="220" w:hanging="5"/>
              <w:jc w:val="center"/>
            </w:pPr>
            <w:r>
              <w:t xml:space="preserve">Within 1 Business Day after receipt of the Portfolio Transfer </w:t>
            </w:r>
            <w:del w:id="20" w:author="Aspinall, David" w:date="2020-01-13T10:53:00Z">
              <w:r w:rsidDel="00D54772">
                <w:delText>Request</w:delText>
              </w:r>
            </w:del>
            <w:ins w:id="21" w:author="Aspinall, David" w:date="2020-01-13T10:53:00Z">
              <w:r>
                <w:t>Instruction</w:t>
              </w:r>
            </w:ins>
          </w:p>
          <w:p w:rsidR="00343B93" w:rsidRDefault="00D54772">
            <w:pPr>
              <w:pStyle w:val="TableParagraph"/>
              <w:kinsoku w:val="0"/>
              <w:overflowPunct w:val="0"/>
              <w:ind w:left="357" w:right="364"/>
              <w:jc w:val="center"/>
              <w:rPr>
                <w:rFonts w:ascii="Times New Roman" w:hAnsi="Times New Roman" w:cs="Times New Roman"/>
              </w:rPr>
            </w:pPr>
            <w:r>
              <w:t>Within 2 Business Days for pensions</w:t>
            </w:r>
          </w:p>
        </w:tc>
      </w:tr>
    </w:tbl>
    <w:p w:rsidR="00343B93" w:rsidRDefault="00343B93">
      <w:pPr>
        <w:rPr>
          <w:rFonts w:ascii="Times New Roman" w:hAnsi="Times New Roman" w:cs="Times New Roman"/>
        </w:rPr>
        <w:sectPr w:rsidR="00343B93">
          <w:pgSz w:w="16850" w:h="11910" w:orient="landscape"/>
          <w:pgMar w:top="960" w:right="1000" w:bottom="1160" w:left="1300" w:header="0" w:footer="91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Change w:id="22" w:author="Aspinall, David" w:date="2020-01-13T10:55:00Z">
          <w:tblPr>
            <w:tblW w:w="0" w:type="auto"/>
            <w:tblInd w:w="113" w:type="dxa"/>
            <w:tblLayout w:type="fixed"/>
            <w:tblCellMar>
              <w:left w:w="0" w:type="dxa"/>
              <w:right w:w="0" w:type="dxa"/>
            </w:tblCellMar>
            <w:tblLook w:val="0000" w:firstRow="0" w:lastRow="0" w:firstColumn="0" w:lastColumn="0" w:noHBand="0" w:noVBand="0"/>
          </w:tblPr>
        </w:tblPrChange>
      </w:tblPr>
      <w:tblGrid>
        <w:gridCol w:w="1735"/>
        <w:gridCol w:w="1701"/>
        <w:gridCol w:w="6631"/>
        <w:gridCol w:w="3543"/>
        <w:tblGridChange w:id="23">
          <w:tblGrid>
            <w:gridCol w:w="1419"/>
            <w:gridCol w:w="316"/>
            <w:gridCol w:w="1244"/>
            <w:gridCol w:w="457"/>
            <w:gridCol w:w="6631"/>
            <w:gridCol w:w="3543"/>
          </w:tblGrid>
        </w:tblGridChange>
      </w:tblGrid>
      <w:tr w:rsidR="00343B93" w:rsidTr="00D54772">
        <w:trPr>
          <w:trHeight w:hRule="exact" w:val="888"/>
          <w:trPrChange w:id="24" w:author="Aspinall, David" w:date="2020-01-13T10:55:00Z">
            <w:trPr>
              <w:trHeight w:hRule="exact" w:val="888"/>
            </w:trPr>
          </w:trPrChange>
        </w:trPr>
        <w:tc>
          <w:tcPr>
            <w:tcW w:w="1735" w:type="dxa"/>
            <w:tcBorders>
              <w:top w:val="single" w:sz="4" w:space="0" w:color="000000"/>
              <w:left w:val="single" w:sz="4" w:space="0" w:color="000000"/>
              <w:bottom w:val="single" w:sz="4" w:space="0" w:color="000000"/>
              <w:right w:val="single" w:sz="4" w:space="0" w:color="000000"/>
            </w:tcBorders>
            <w:tcPrChange w:id="25" w:author="Aspinall, David" w:date="2020-01-13T10:55:00Z">
              <w:tcPr>
                <w:tcW w:w="1419" w:type="dxa"/>
                <w:tcBorders>
                  <w:top w:val="single" w:sz="4" w:space="0" w:color="000000"/>
                  <w:left w:val="single" w:sz="4" w:space="0" w:color="000000"/>
                  <w:bottom w:val="single" w:sz="4" w:space="0" w:color="000000"/>
                  <w:right w:val="single" w:sz="4" w:space="0" w:color="000000"/>
                </w:tcBorders>
              </w:tcPr>
            </w:tcPrChange>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spacing w:before="1"/>
              <w:rPr>
                <w:rFonts w:ascii="Times New Roman" w:hAnsi="Times New Roman" w:cs="Times New Roman"/>
              </w:rPr>
            </w:pPr>
            <w:r>
              <w:rPr>
                <w:b/>
                <w:bCs/>
              </w:rPr>
              <w:t>Phase</w:t>
            </w:r>
          </w:p>
        </w:tc>
        <w:tc>
          <w:tcPr>
            <w:tcW w:w="1701" w:type="dxa"/>
            <w:tcBorders>
              <w:top w:val="single" w:sz="4" w:space="0" w:color="000000"/>
              <w:left w:val="single" w:sz="4" w:space="0" w:color="000000"/>
              <w:bottom w:val="single" w:sz="4" w:space="0" w:color="000000"/>
              <w:right w:val="single" w:sz="4" w:space="0" w:color="000000"/>
            </w:tcBorders>
            <w:tcPrChange w:id="26" w:author="Aspinall, David" w:date="2020-01-13T10:55:00Z">
              <w:tcPr>
                <w:tcW w:w="1560" w:type="dxa"/>
                <w:gridSpan w:val="2"/>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left="136" w:right="223"/>
              <w:rPr>
                <w:rFonts w:ascii="Times New Roman" w:hAnsi="Times New Roman" w:cs="Times New Roman"/>
              </w:rPr>
            </w:pPr>
            <w:r>
              <w:rPr>
                <w:b/>
                <w:bCs/>
              </w:rPr>
              <w:t>Message Component</w:t>
            </w:r>
          </w:p>
        </w:tc>
        <w:tc>
          <w:tcPr>
            <w:tcW w:w="6631" w:type="dxa"/>
            <w:tcBorders>
              <w:top w:val="single" w:sz="4" w:space="0" w:color="000000"/>
              <w:left w:val="single" w:sz="4" w:space="0" w:color="000000"/>
              <w:bottom w:val="single" w:sz="4" w:space="0" w:color="000000"/>
              <w:right w:val="single" w:sz="4" w:space="0" w:color="000000"/>
            </w:tcBorders>
            <w:tcPrChange w:id="27" w:author="Aspinall, David" w:date="2020-01-13T10:55:00Z">
              <w:tcPr>
                <w:tcW w:w="7088" w:type="dxa"/>
                <w:gridSpan w:val="2"/>
                <w:tcBorders>
                  <w:top w:val="single" w:sz="4" w:space="0" w:color="000000"/>
                  <w:left w:val="single" w:sz="4" w:space="0" w:color="000000"/>
                  <w:bottom w:val="single" w:sz="4" w:space="0" w:color="000000"/>
                  <w:right w:val="single" w:sz="4" w:space="0" w:color="000000"/>
                </w:tcBorders>
              </w:tcPr>
            </w:tcPrChange>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spacing w:before="1"/>
              <w:ind w:left="134"/>
              <w:rPr>
                <w:rFonts w:ascii="Times New Roman" w:hAnsi="Times New Roman" w:cs="Times New Roman"/>
              </w:rPr>
            </w:pPr>
            <w:r>
              <w:rPr>
                <w:b/>
                <w:bCs/>
              </w:rPr>
              <w:t>Process Owner</w:t>
            </w:r>
          </w:p>
        </w:tc>
        <w:tc>
          <w:tcPr>
            <w:tcW w:w="3543" w:type="dxa"/>
            <w:tcBorders>
              <w:top w:val="single" w:sz="4" w:space="0" w:color="000000"/>
              <w:left w:val="single" w:sz="4" w:space="0" w:color="000000"/>
              <w:bottom w:val="single" w:sz="4" w:space="0" w:color="000000"/>
              <w:right w:val="single" w:sz="4" w:space="0" w:color="000000"/>
            </w:tcBorders>
            <w:tcPrChange w:id="28" w:author="Aspinall, David" w:date="2020-01-13T10:55:00Z">
              <w:tcPr>
                <w:tcW w:w="3543" w:type="dxa"/>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left="1426" w:right="1392"/>
              <w:jc w:val="center"/>
              <w:rPr>
                <w:rFonts w:ascii="Times New Roman" w:hAnsi="Times New Roman" w:cs="Times New Roman"/>
              </w:rPr>
            </w:pPr>
            <w:r>
              <w:rPr>
                <w:b/>
                <w:bCs/>
              </w:rPr>
              <w:t>Service Level</w:t>
            </w:r>
          </w:p>
        </w:tc>
      </w:tr>
      <w:tr w:rsidR="00343B93" w:rsidTr="00D54772">
        <w:trPr>
          <w:trHeight w:hRule="exact" w:val="2249"/>
          <w:trPrChange w:id="29" w:author="Aspinall, David" w:date="2020-01-13T10:55:00Z">
            <w:trPr>
              <w:trHeight w:hRule="exact" w:val="2249"/>
            </w:trPr>
          </w:trPrChange>
        </w:trPr>
        <w:tc>
          <w:tcPr>
            <w:tcW w:w="1735" w:type="dxa"/>
            <w:tcBorders>
              <w:top w:val="single" w:sz="4" w:space="0" w:color="000000"/>
              <w:left w:val="single" w:sz="4" w:space="0" w:color="000000"/>
              <w:bottom w:val="single" w:sz="4" w:space="0" w:color="000000"/>
              <w:right w:val="single" w:sz="4" w:space="0" w:color="000000"/>
            </w:tcBorders>
            <w:tcPrChange w:id="30" w:author="Aspinall, David" w:date="2020-01-13T10:55:00Z">
              <w:tcPr>
                <w:tcW w:w="1419" w:type="dxa"/>
                <w:tcBorders>
                  <w:top w:val="single" w:sz="4" w:space="0" w:color="000000"/>
                  <w:left w:val="single" w:sz="4" w:space="0" w:color="000000"/>
                  <w:bottom w:val="single" w:sz="4" w:space="0" w:color="000000"/>
                  <w:right w:val="single" w:sz="4" w:space="0" w:color="000000"/>
                </w:tcBorders>
              </w:tcPr>
            </w:tcPrChange>
          </w:tcPr>
          <w:p w:rsidR="00343B93" w:rsidRDefault="00343B93">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Change w:id="31" w:author="Aspinall, David" w:date="2020-01-13T10:55:00Z">
              <w:tcPr>
                <w:tcW w:w="1560" w:type="dxa"/>
                <w:gridSpan w:val="2"/>
                <w:tcBorders>
                  <w:top w:val="single" w:sz="4" w:space="0" w:color="000000"/>
                  <w:left w:val="single" w:sz="4" w:space="0" w:color="000000"/>
                  <w:bottom w:val="single" w:sz="4" w:space="0" w:color="000000"/>
                  <w:right w:val="single" w:sz="4" w:space="0" w:color="000000"/>
                </w:tcBorders>
              </w:tcPr>
            </w:tcPrChange>
          </w:tcPr>
          <w:p w:rsidR="00343B93" w:rsidRDefault="00343B93">
            <w:pPr>
              <w:rPr>
                <w:rFonts w:ascii="Times New Roman" w:hAnsi="Times New Roman" w:cs="Times New Roman"/>
              </w:rPr>
            </w:pPr>
          </w:p>
        </w:tc>
        <w:tc>
          <w:tcPr>
            <w:tcW w:w="6631" w:type="dxa"/>
            <w:tcBorders>
              <w:top w:val="single" w:sz="4" w:space="0" w:color="000000"/>
              <w:left w:val="single" w:sz="4" w:space="0" w:color="000000"/>
              <w:bottom w:val="single" w:sz="4" w:space="0" w:color="000000"/>
              <w:right w:val="single" w:sz="4" w:space="0" w:color="000000"/>
            </w:tcBorders>
            <w:tcPrChange w:id="32" w:author="Aspinall, David" w:date="2020-01-13T10:55:00Z">
              <w:tcPr>
                <w:tcW w:w="7088" w:type="dxa"/>
                <w:gridSpan w:val="2"/>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spacing w:line="292" w:lineRule="exact"/>
              <w:ind w:left="134"/>
            </w:pPr>
            <w:r>
              <w:t>For all transfers other than Customer to Nominee:</w:t>
            </w:r>
          </w:p>
          <w:p w:rsidR="00343B93" w:rsidRDefault="00D54772">
            <w:pPr>
              <w:pStyle w:val="TableParagraph"/>
              <w:numPr>
                <w:ilvl w:val="0"/>
                <w:numId w:val="10"/>
              </w:numPr>
              <w:tabs>
                <w:tab w:val="left" w:pos="418"/>
              </w:tabs>
              <w:kinsoku w:val="0"/>
              <w:overflowPunct w:val="0"/>
              <w:ind w:right="439" w:hanging="283"/>
            </w:pPr>
            <w:r>
              <w:t>The</w:t>
            </w:r>
            <w:r>
              <w:rPr>
                <w:spacing w:val="-4"/>
              </w:rPr>
              <w:t xml:space="preserve"> </w:t>
            </w:r>
            <w:r>
              <w:t>Ceding</w:t>
            </w:r>
            <w:r>
              <w:rPr>
                <w:spacing w:val="-6"/>
              </w:rPr>
              <w:t xml:space="preserve"> </w:t>
            </w:r>
            <w:r>
              <w:t>Party</w:t>
            </w:r>
            <w:r>
              <w:rPr>
                <w:spacing w:val="-5"/>
              </w:rPr>
              <w:t xml:space="preserve"> </w:t>
            </w:r>
            <w:r>
              <w:t>will</w:t>
            </w:r>
            <w:r>
              <w:rPr>
                <w:spacing w:val="-2"/>
              </w:rPr>
              <w:t xml:space="preserve"> </w:t>
            </w:r>
            <w:r>
              <w:t>validate</w:t>
            </w:r>
            <w:r>
              <w:rPr>
                <w:spacing w:val="-6"/>
              </w:rPr>
              <w:t xml:space="preserve"> </w:t>
            </w:r>
            <w:r>
              <w:t>the</w:t>
            </w:r>
            <w:r>
              <w:rPr>
                <w:spacing w:val="-3"/>
              </w:rPr>
              <w:t xml:space="preserve"> </w:t>
            </w:r>
            <w:r>
              <w:t>instruction</w:t>
            </w:r>
            <w:r>
              <w:rPr>
                <w:spacing w:val="-2"/>
              </w:rPr>
              <w:t xml:space="preserve"> </w:t>
            </w:r>
            <w:r>
              <w:t>and</w:t>
            </w:r>
            <w:r>
              <w:rPr>
                <w:spacing w:val="-7"/>
              </w:rPr>
              <w:t xml:space="preserve"> </w:t>
            </w:r>
            <w:r>
              <w:t>confirm</w:t>
            </w:r>
            <w:r>
              <w:rPr>
                <w:spacing w:val="-6"/>
              </w:rPr>
              <w:t xml:space="preserve"> </w:t>
            </w:r>
            <w:r>
              <w:t>that</w:t>
            </w:r>
            <w:r>
              <w:rPr>
                <w:spacing w:val="-6"/>
              </w:rPr>
              <w:t xml:space="preserve"> </w:t>
            </w:r>
            <w:r>
              <w:t>it will proceed as</w:t>
            </w:r>
            <w:r>
              <w:rPr>
                <w:spacing w:val="-20"/>
              </w:rPr>
              <w:t xml:space="preserve"> </w:t>
            </w:r>
            <w:r>
              <w:t>requested.</w:t>
            </w:r>
          </w:p>
          <w:p w:rsidR="00343B93" w:rsidRDefault="00343B93">
            <w:pPr>
              <w:pStyle w:val="TableParagraph"/>
              <w:kinsoku w:val="0"/>
              <w:overflowPunct w:val="0"/>
              <w:spacing w:before="10"/>
              <w:ind w:left="0"/>
              <w:rPr>
                <w:b/>
                <w:bCs/>
                <w:sz w:val="19"/>
                <w:szCs w:val="19"/>
              </w:rPr>
            </w:pPr>
          </w:p>
          <w:p w:rsidR="00343B93" w:rsidRDefault="00D54772">
            <w:pPr>
              <w:pStyle w:val="TableParagraph"/>
              <w:kinsoku w:val="0"/>
              <w:overflowPunct w:val="0"/>
              <w:ind w:left="189"/>
            </w:pPr>
            <w:r>
              <w:t>For Customer to Nominee transfers:</w:t>
            </w:r>
          </w:p>
          <w:p w:rsidR="00343B93" w:rsidRDefault="00D54772">
            <w:pPr>
              <w:pStyle w:val="TableParagraph"/>
              <w:numPr>
                <w:ilvl w:val="0"/>
                <w:numId w:val="10"/>
              </w:numPr>
              <w:tabs>
                <w:tab w:val="left" w:pos="418"/>
              </w:tabs>
              <w:kinsoku w:val="0"/>
              <w:overflowPunct w:val="0"/>
              <w:ind w:right="480" w:hanging="283"/>
              <w:rPr>
                <w:rFonts w:ascii="Times New Roman" w:hAnsi="Times New Roman" w:cs="Times New Roman"/>
              </w:rPr>
            </w:pPr>
            <w:r>
              <w:t xml:space="preserve">No service level applies to portfolio </w:t>
            </w:r>
            <w:r>
              <w:rPr>
                <w:spacing w:val="-3"/>
              </w:rPr>
              <w:t xml:space="preserve">transfer </w:t>
            </w:r>
            <w:r>
              <w:t>confirmations</w:t>
            </w:r>
            <w:r>
              <w:rPr>
                <w:spacing w:val="-25"/>
              </w:rPr>
              <w:t xml:space="preserve"> </w:t>
            </w:r>
            <w:r>
              <w:t>from the Acquiring</w:t>
            </w:r>
            <w:r>
              <w:rPr>
                <w:spacing w:val="-1"/>
              </w:rPr>
              <w:t xml:space="preserve"> </w:t>
            </w:r>
            <w:r>
              <w:rPr>
                <w:spacing w:val="-5"/>
              </w:rPr>
              <w:t>Party.</w:t>
            </w:r>
          </w:p>
        </w:tc>
        <w:tc>
          <w:tcPr>
            <w:tcW w:w="3543" w:type="dxa"/>
            <w:tcBorders>
              <w:top w:val="single" w:sz="4" w:space="0" w:color="000000"/>
              <w:left w:val="single" w:sz="4" w:space="0" w:color="000000"/>
              <w:bottom w:val="single" w:sz="4" w:space="0" w:color="000000"/>
              <w:right w:val="single" w:sz="4" w:space="0" w:color="000000"/>
            </w:tcBorders>
            <w:tcPrChange w:id="33" w:author="Aspinall, David" w:date="2020-01-13T10:55:00Z">
              <w:tcPr>
                <w:tcW w:w="3543" w:type="dxa"/>
                <w:tcBorders>
                  <w:top w:val="single" w:sz="4" w:space="0" w:color="000000"/>
                  <w:left w:val="single" w:sz="4" w:space="0" w:color="000000"/>
                  <w:bottom w:val="single" w:sz="4" w:space="0" w:color="000000"/>
                  <w:right w:val="single" w:sz="4" w:space="0" w:color="000000"/>
                </w:tcBorders>
              </w:tcPr>
            </w:tcPrChange>
          </w:tcPr>
          <w:p w:rsidR="00343B93" w:rsidRDefault="00343B93">
            <w:pPr>
              <w:rPr>
                <w:rFonts w:ascii="Times New Roman" w:hAnsi="Times New Roman" w:cs="Times New Roman"/>
              </w:rPr>
            </w:pPr>
          </w:p>
        </w:tc>
      </w:tr>
      <w:tr w:rsidR="00343B93" w:rsidTr="00D54772">
        <w:trPr>
          <w:trHeight w:hRule="exact" w:val="5510"/>
          <w:trPrChange w:id="34" w:author="Aspinall, David" w:date="2020-01-13T10:58:00Z">
            <w:trPr>
              <w:trHeight w:hRule="exact" w:val="3939"/>
            </w:trPr>
          </w:trPrChange>
        </w:trPr>
        <w:tc>
          <w:tcPr>
            <w:tcW w:w="1735" w:type="dxa"/>
            <w:tcBorders>
              <w:top w:val="single" w:sz="4" w:space="0" w:color="000000"/>
              <w:left w:val="single" w:sz="4" w:space="0" w:color="000000"/>
              <w:bottom w:val="single" w:sz="4" w:space="0" w:color="000000"/>
              <w:right w:val="single" w:sz="4" w:space="0" w:color="000000"/>
            </w:tcBorders>
            <w:tcPrChange w:id="35" w:author="Aspinall, David" w:date="2020-01-13T10:58:00Z">
              <w:tcPr>
                <w:tcW w:w="1419" w:type="dxa"/>
                <w:tcBorders>
                  <w:top w:val="single" w:sz="4" w:space="0" w:color="000000"/>
                  <w:left w:val="single" w:sz="4" w:space="0" w:color="000000"/>
                  <w:bottom w:val="single" w:sz="4" w:space="0" w:color="000000"/>
                  <w:right w:val="single" w:sz="4" w:space="0" w:color="000000"/>
                </w:tcBorders>
              </w:tcPr>
            </w:tcPrChange>
          </w:tcPr>
          <w:p w:rsidR="00343B93" w:rsidRDefault="00D54772" w:rsidP="00D54772">
            <w:pPr>
              <w:pStyle w:val="TableParagraph"/>
              <w:kinsoku w:val="0"/>
              <w:overflowPunct w:val="0"/>
              <w:ind w:right="474"/>
              <w:rPr>
                <w:rFonts w:ascii="Times New Roman" w:hAnsi="Times New Roman" w:cs="Times New Roman"/>
              </w:rPr>
            </w:pPr>
            <w:r>
              <w:t>Asset Transfer</w:t>
            </w:r>
            <w:ins w:id="36" w:author="Aspinall, David" w:date="2020-01-13T10:55:00Z">
              <w:r>
                <w:t xml:space="preserve"> and/or Asset Conversion</w:t>
              </w:r>
            </w:ins>
          </w:p>
        </w:tc>
        <w:tc>
          <w:tcPr>
            <w:tcW w:w="1701" w:type="dxa"/>
            <w:tcBorders>
              <w:top w:val="single" w:sz="4" w:space="0" w:color="000000"/>
              <w:left w:val="single" w:sz="4" w:space="0" w:color="000000"/>
              <w:bottom w:val="single" w:sz="4" w:space="0" w:color="000000"/>
              <w:right w:val="single" w:sz="4" w:space="0" w:color="000000"/>
            </w:tcBorders>
            <w:tcPrChange w:id="37" w:author="Aspinall, David" w:date="2020-01-13T10:58:00Z">
              <w:tcPr>
                <w:tcW w:w="1560" w:type="dxa"/>
                <w:gridSpan w:val="2"/>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left="136" w:right="106"/>
              <w:rPr>
                <w:rFonts w:ascii="Times New Roman" w:hAnsi="Times New Roman" w:cs="Times New Roman"/>
              </w:rPr>
            </w:pPr>
            <w:r>
              <w:t>Transfer Out Instruction</w:t>
            </w:r>
            <w:ins w:id="38" w:author="Aspinall, David" w:date="2020-01-13T10:55:00Z">
              <w:r>
                <w:t xml:space="preserve"> and/or Conversion Instruction</w:t>
              </w:r>
            </w:ins>
          </w:p>
        </w:tc>
        <w:tc>
          <w:tcPr>
            <w:tcW w:w="6631" w:type="dxa"/>
            <w:tcBorders>
              <w:top w:val="single" w:sz="4" w:space="0" w:color="000000"/>
              <w:left w:val="single" w:sz="4" w:space="0" w:color="000000"/>
              <w:bottom w:val="single" w:sz="4" w:space="0" w:color="000000"/>
              <w:right w:val="single" w:sz="4" w:space="0" w:color="000000"/>
            </w:tcBorders>
            <w:tcPrChange w:id="39" w:author="Aspinall, David" w:date="2020-01-13T10:58:00Z">
              <w:tcPr>
                <w:tcW w:w="7088" w:type="dxa"/>
                <w:gridSpan w:val="2"/>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left="134" w:right="636"/>
            </w:pPr>
            <w:r>
              <w:t>Trigger: The Ceding Party sends a portfolio transfer confirmation message.</w:t>
            </w:r>
          </w:p>
          <w:p w:rsidR="00343B93" w:rsidRDefault="00343B93">
            <w:pPr>
              <w:pStyle w:val="TableParagraph"/>
              <w:kinsoku w:val="0"/>
              <w:overflowPunct w:val="0"/>
              <w:ind w:left="0"/>
              <w:rPr>
                <w:b/>
                <w:bCs/>
              </w:rPr>
            </w:pPr>
          </w:p>
          <w:p w:rsidR="00343B93" w:rsidRDefault="00D54772">
            <w:pPr>
              <w:pStyle w:val="TableParagraph"/>
              <w:kinsoku w:val="0"/>
              <w:overflowPunct w:val="0"/>
              <w:ind w:left="134"/>
            </w:pPr>
            <w:r>
              <w:t>For all transfers other than Customer to Nominee:</w:t>
            </w:r>
          </w:p>
          <w:p w:rsidR="00343B93" w:rsidRDefault="00D54772">
            <w:pPr>
              <w:pStyle w:val="TableParagraph"/>
              <w:numPr>
                <w:ilvl w:val="0"/>
                <w:numId w:val="9"/>
              </w:numPr>
              <w:tabs>
                <w:tab w:val="left" w:pos="418"/>
              </w:tabs>
              <w:kinsoku w:val="0"/>
              <w:overflowPunct w:val="0"/>
              <w:ind w:right="198" w:hanging="283"/>
              <w:rPr>
                <w:spacing w:val="-3"/>
              </w:rPr>
            </w:pPr>
            <w:r>
              <w:t>Where</w:t>
            </w:r>
            <w:r>
              <w:rPr>
                <w:spacing w:val="-7"/>
              </w:rPr>
              <w:t xml:space="preserve"> </w:t>
            </w:r>
            <w:r>
              <w:t>assets</w:t>
            </w:r>
            <w:r>
              <w:rPr>
                <w:spacing w:val="-5"/>
              </w:rPr>
              <w:t xml:space="preserve"> </w:t>
            </w:r>
            <w:r>
              <w:t>are</w:t>
            </w:r>
            <w:r>
              <w:rPr>
                <w:spacing w:val="-6"/>
              </w:rPr>
              <w:t xml:space="preserve"> </w:t>
            </w:r>
            <w:r>
              <w:t>to</w:t>
            </w:r>
            <w:r>
              <w:rPr>
                <w:spacing w:val="-6"/>
              </w:rPr>
              <w:t xml:space="preserve"> </w:t>
            </w:r>
            <w:r>
              <w:t>be</w:t>
            </w:r>
            <w:r>
              <w:rPr>
                <w:spacing w:val="-7"/>
              </w:rPr>
              <w:t xml:space="preserve"> </w:t>
            </w:r>
            <w:r>
              <w:t>re-registered,</w:t>
            </w:r>
            <w:r>
              <w:rPr>
                <w:spacing w:val="-7"/>
              </w:rPr>
              <w:t xml:space="preserve"> </w:t>
            </w:r>
            <w:r>
              <w:t>the</w:t>
            </w:r>
            <w:r>
              <w:rPr>
                <w:spacing w:val="-4"/>
              </w:rPr>
              <w:t xml:space="preserve"> </w:t>
            </w:r>
            <w:r>
              <w:t>Ceding</w:t>
            </w:r>
            <w:r>
              <w:rPr>
                <w:spacing w:val="-7"/>
              </w:rPr>
              <w:t xml:space="preserve"> </w:t>
            </w:r>
            <w:r>
              <w:t>Party</w:t>
            </w:r>
            <w:r>
              <w:rPr>
                <w:spacing w:val="-5"/>
              </w:rPr>
              <w:t xml:space="preserve"> </w:t>
            </w:r>
            <w:r>
              <w:t>will</w:t>
            </w:r>
            <w:r>
              <w:rPr>
                <w:spacing w:val="-5"/>
              </w:rPr>
              <w:t xml:space="preserve"> </w:t>
            </w:r>
            <w:r>
              <w:t>instruct the relevant Fund</w:t>
            </w:r>
            <w:r>
              <w:rPr>
                <w:spacing w:val="-8"/>
              </w:rPr>
              <w:t xml:space="preserve"> </w:t>
            </w:r>
            <w:r>
              <w:rPr>
                <w:spacing w:val="-3"/>
              </w:rPr>
              <w:t>Manager/Registrar.</w:t>
            </w:r>
          </w:p>
          <w:p w:rsidR="00343B93" w:rsidRDefault="00D54772">
            <w:pPr>
              <w:pStyle w:val="TableParagraph"/>
              <w:numPr>
                <w:ilvl w:val="0"/>
                <w:numId w:val="9"/>
              </w:numPr>
              <w:tabs>
                <w:tab w:val="left" w:pos="418"/>
              </w:tabs>
              <w:kinsoku w:val="0"/>
              <w:overflowPunct w:val="0"/>
              <w:ind w:right="266" w:hanging="283"/>
              <w:rPr>
                <w:ins w:id="40" w:author="Aspinall, David" w:date="2020-01-13T10:56:00Z"/>
              </w:rPr>
            </w:pPr>
            <w:r>
              <w:t>Where</w:t>
            </w:r>
            <w:r>
              <w:rPr>
                <w:spacing w:val="-6"/>
              </w:rPr>
              <w:t xml:space="preserve"> </w:t>
            </w:r>
            <w:r>
              <w:t>assets</w:t>
            </w:r>
            <w:r>
              <w:rPr>
                <w:spacing w:val="-4"/>
              </w:rPr>
              <w:t xml:space="preserve"> </w:t>
            </w:r>
            <w:r>
              <w:t>are</w:t>
            </w:r>
            <w:r>
              <w:rPr>
                <w:spacing w:val="-5"/>
              </w:rPr>
              <w:t xml:space="preserve"> </w:t>
            </w:r>
            <w:r>
              <w:t>to</w:t>
            </w:r>
            <w:r>
              <w:rPr>
                <w:spacing w:val="-5"/>
              </w:rPr>
              <w:t xml:space="preserve"> </w:t>
            </w:r>
            <w:r>
              <w:t>be</w:t>
            </w:r>
            <w:r>
              <w:rPr>
                <w:spacing w:val="-4"/>
              </w:rPr>
              <w:t xml:space="preserve"> </w:t>
            </w:r>
            <w:r>
              <w:t>converted</w:t>
            </w:r>
            <w:r>
              <w:rPr>
                <w:spacing w:val="-5"/>
              </w:rPr>
              <w:t xml:space="preserve"> </w:t>
            </w:r>
            <w:r>
              <w:t>to</w:t>
            </w:r>
            <w:r>
              <w:rPr>
                <w:spacing w:val="-4"/>
              </w:rPr>
              <w:t xml:space="preserve"> </w:t>
            </w:r>
            <w:r>
              <w:t>another</w:t>
            </w:r>
            <w:r>
              <w:rPr>
                <w:spacing w:val="-4"/>
              </w:rPr>
              <w:t xml:space="preserve"> </w:t>
            </w:r>
            <w:r>
              <w:t>share</w:t>
            </w:r>
            <w:r>
              <w:rPr>
                <w:spacing w:val="-4"/>
              </w:rPr>
              <w:t xml:space="preserve"> </w:t>
            </w:r>
            <w:r>
              <w:t>class</w:t>
            </w:r>
            <w:r>
              <w:rPr>
                <w:spacing w:val="-4"/>
              </w:rPr>
              <w:t xml:space="preserve"> </w:t>
            </w:r>
            <w:r>
              <w:t>and</w:t>
            </w:r>
            <w:r>
              <w:rPr>
                <w:spacing w:val="-5"/>
              </w:rPr>
              <w:t xml:space="preserve"> </w:t>
            </w:r>
            <w:r>
              <w:t>then re-registered, the Ceding Party will instruct the relevant Fund Manager/Registrar of the</w:t>
            </w:r>
            <w:r>
              <w:rPr>
                <w:spacing w:val="-35"/>
              </w:rPr>
              <w:t xml:space="preserve"> </w:t>
            </w:r>
            <w:r>
              <w:t>conversion</w:t>
            </w:r>
          </w:p>
          <w:p w:rsidR="00D54772" w:rsidRDefault="00D54772">
            <w:pPr>
              <w:pStyle w:val="TableParagraph"/>
              <w:numPr>
                <w:ilvl w:val="0"/>
                <w:numId w:val="9"/>
              </w:numPr>
              <w:tabs>
                <w:tab w:val="left" w:pos="418"/>
              </w:tabs>
              <w:kinsoku w:val="0"/>
              <w:overflowPunct w:val="0"/>
              <w:ind w:right="266" w:hanging="283"/>
            </w:pPr>
            <w:ins w:id="41" w:author="Aspinall, David" w:date="2020-01-13T10:56:00Z">
              <w:r>
                <w:t>Where the Ceding party has received a conversion confirmation message and converted assets are to be re-registered, they will instruct the relevant Fund Manager/Registrar</w:t>
              </w:r>
            </w:ins>
          </w:p>
          <w:p w:rsidR="00343B93" w:rsidRDefault="00343B93">
            <w:pPr>
              <w:pStyle w:val="TableParagraph"/>
              <w:kinsoku w:val="0"/>
              <w:overflowPunct w:val="0"/>
              <w:spacing w:before="1"/>
              <w:ind w:left="0"/>
              <w:rPr>
                <w:b/>
                <w:bCs/>
              </w:rPr>
            </w:pPr>
          </w:p>
          <w:p w:rsidR="00343B93" w:rsidRDefault="00D54772">
            <w:pPr>
              <w:pStyle w:val="TableParagraph"/>
              <w:kinsoku w:val="0"/>
              <w:overflowPunct w:val="0"/>
              <w:spacing w:before="1"/>
              <w:ind w:left="134"/>
            </w:pPr>
            <w:r>
              <w:t>For Customer to Nominee transfers:</w:t>
            </w:r>
          </w:p>
          <w:p w:rsidR="00343B93" w:rsidRDefault="00D54772">
            <w:pPr>
              <w:pStyle w:val="TableParagraph"/>
              <w:numPr>
                <w:ilvl w:val="0"/>
                <w:numId w:val="9"/>
              </w:numPr>
              <w:tabs>
                <w:tab w:val="left" w:pos="418"/>
              </w:tabs>
              <w:kinsoku w:val="0"/>
              <w:overflowPunct w:val="0"/>
              <w:ind w:right="820" w:hanging="283"/>
              <w:rPr>
                <w:rFonts w:ascii="Times New Roman" w:hAnsi="Times New Roman" w:cs="Times New Roman"/>
              </w:rPr>
            </w:pPr>
            <w:r>
              <w:t xml:space="preserve">No service level applies to </w:t>
            </w:r>
            <w:r>
              <w:rPr>
                <w:spacing w:val="-3"/>
              </w:rPr>
              <w:t xml:space="preserve">transfer </w:t>
            </w:r>
            <w:r>
              <w:t>out instructions from the Acquiring</w:t>
            </w:r>
            <w:r>
              <w:rPr>
                <w:spacing w:val="4"/>
              </w:rPr>
              <w:t xml:space="preserve"> </w:t>
            </w:r>
            <w:r>
              <w:rPr>
                <w:spacing w:val="-5"/>
              </w:rPr>
              <w:t>Party.</w:t>
            </w:r>
          </w:p>
        </w:tc>
        <w:tc>
          <w:tcPr>
            <w:tcW w:w="3543" w:type="dxa"/>
            <w:tcBorders>
              <w:top w:val="single" w:sz="4" w:space="0" w:color="000000"/>
              <w:left w:val="single" w:sz="4" w:space="0" w:color="000000"/>
              <w:bottom w:val="single" w:sz="4" w:space="0" w:color="000000"/>
              <w:right w:val="single" w:sz="4" w:space="0" w:color="000000"/>
            </w:tcBorders>
            <w:tcPrChange w:id="42" w:author="Aspinall, David" w:date="2020-01-13T10:58:00Z">
              <w:tcPr>
                <w:tcW w:w="3543" w:type="dxa"/>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left="309" w:right="310" w:hanging="6"/>
              <w:jc w:val="center"/>
              <w:rPr>
                <w:rFonts w:ascii="Times New Roman" w:hAnsi="Times New Roman" w:cs="Times New Roman"/>
              </w:rPr>
            </w:pPr>
            <w:r>
              <w:t>Within 1 Business Day after sending the Portfolio Transfer Confirmation</w:t>
            </w:r>
            <w:ins w:id="43" w:author="Aspinall, David" w:date="2020-01-13T10:57:00Z">
              <w:r>
                <w:t xml:space="preserve"> or (where relevant) receiving a conversion confirmation message</w:t>
              </w:r>
            </w:ins>
          </w:p>
        </w:tc>
      </w:tr>
      <w:tr w:rsidR="00390E9D" w:rsidTr="00470762">
        <w:trPr>
          <w:trHeight w:hRule="exact" w:val="2062"/>
          <w:ins w:id="44" w:author="Aspinall, David" w:date="2020-01-13T11:01:00Z"/>
          <w:trPrChange w:id="45" w:author="Aspinall, David" w:date="2020-01-13T11:16:00Z">
            <w:trPr>
              <w:trHeight w:hRule="exact" w:val="2062"/>
            </w:trPr>
          </w:trPrChange>
        </w:trPr>
        <w:tc>
          <w:tcPr>
            <w:tcW w:w="1735" w:type="dxa"/>
            <w:tcBorders>
              <w:top w:val="single" w:sz="4" w:space="0" w:color="000000"/>
              <w:left w:val="single" w:sz="4" w:space="0" w:color="000000"/>
              <w:bottom w:val="single" w:sz="4" w:space="0" w:color="000000"/>
              <w:right w:val="single" w:sz="4" w:space="0" w:color="000000"/>
            </w:tcBorders>
            <w:shd w:val="clear" w:color="auto" w:fill="auto"/>
            <w:tcPrChange w:id="46" w:author="Aspinall, David" w:date="2020-01-13T11:16:00Z">
              <w:tcPr>
                <w:tcW w:w="1735" w:type="dxa"/>
                <w:gridSpan w:val="2"/>
                <w:tcBorders>
                  <w:top w:val="single" w:sz="4" w:space="0" w:color="000000"/>
                  <w:left w:val="single" w:sz="4" w:space="0" w:color="000000"/>
                  <w:bottom w:val="single" w:sz="4" w:space="0" w:color="000000"/>
                  <w:right w:val="single" w:sz="4" w:space="0" w:color="000000"/>
                </w:tcBorders>
              </w:tcPr>
            </w:tcPrChange>
          </w:tcPr>
          <w:p w:rsidR="00390E9D" w:rsidRDefault="00390E9D">
            <w:pPr>
              <w:pStyle w:val="TableParagraph"/>
              <w:kinsoku w:val="0"/>
              <w:overflowPunct w:val="0"/>
              <w:ind w:right="474"/>
              <w:rPr>
                <w:ins w:id="47" w:author="Aspinall, David" w:date="2020-01-13T11:01:00Z"/>
              </w:rPr>
            </w:pPr>
            <w:ins w:id="48" w:author="Aspinall, David" w:date="2020-01-13T11:01:00Z">
              <w:r>
                <w:lastRenderedPageBreak/>
                <w:t>Asset Conversion</w:t>
              </w:r>
            </w:ins>
          </w:p>
        </w:tc>
        <w:tc>
          <w:tcPr>
            <w:tcW w:w="1701" w:type="dxa"/>
            <w:tcBorders>
              <w:top w:val="single" w:sz="4" w:space="0" w:color="000000"/>
              <w:left w:val="single" w:sz="4" w:space="0" w:color="000000"/>
              <w:bottom w:val="single" w:sz="4" w:space="0" w:color="000000"/>
              <w:right w:val="single" w:sz="4" w:space="0" w:color="000000"/>
            </w:tcBorders>
            <w:shd w:val="clear" w:color="auto" w:fill="auto"/>
            <w:tcPrChange w:id="49" w:author="Aspinall, David" w:date="2020-01-13T11:16:00Z">
              <w:tcPr>
                <w:tcW w:w="1701" w:type="dxa"/>
                <w:gridSpan w:val="2"/>
                <w:tcBorders>
                  <w:top w:val="single" w:sz="4" w:space="0" w:color="000000"/>
                  <w:left w:val="single" w:sz="4" w:space="0" w:color="000000"/>
                  <w:bottom w:val="single" w:sz="4" w:space="0" w:color="000000"/>
                  <w:right w:val="single" w:sz="4" w:space="0" w:color="000000"/>
                </w:tcBorders>
              </w:tcPr>
            </w:tcPrChange>
          </w:tcPr>
          <w:p w:rsidR="00390E9D" w:rsidRDefault="00390E9D">
            <w:pPr>
              <w:pStyle w:val="TableParagraph"/>
              <w:kinsoku w:val="0"/>
              <w:overflowPunct w:val="0"/>
              <w:ind w:left="136" w:right="106"/>
              <w:rPr>
                <w:ins w:id="50" w:author="Aspinall, David" w:date="2020-01-13T11:01:00Z"/>
              </w:rPr>
            </w:pPr>
            <w:ins w:id="51" w:author="Aspinall, David" w:date="2020-01-13T11:01:00Z">
              <w:r>
                <w:t>Conversion confirmation</w:t>
              </w:r>
            </w:ins>
          </w:p>
        </w:tc>
        <w:tc>
          <w:tcPr>
            <w:tcW w:w="6631" w:type="dxa"/>
            <w:tcBorders>
              <w:top w:val="single" w:sz="4" w:space="0" w:color="000000"/>
              <w:left w:val="single" w:sz="4" w:space="0" w:color="000000"/>
              <w:bottom w:val="single" w:sz="4" w:space="0" w:color="000000"/>
              <w:right w:val="single" w:sz="4" w:space="0" w:color="000000"/>
            </w:tcBorders>
            <w:shd w:val="clear" w:color="auto" w:fill="auto"/>
            <w:tcPrChange w:id="52" w:author="Aspinall, David" w:date="2020-01-13T11:16:00Z">
              <w:tcPr>
                <w:tcW w:w="6631" w:type="dxa"/>
                <w:tcBorders>
                  <w:top w:val="single" w:sz="4" w:space="0" w:color="000000"/>
                  <w:left w:val="single" w:sz="4" w:space="0" w:color="000000"/>
                  <w:bottom w:val="single" w:sz="4" w:space="0" w:color="000000"/>
                  <w:right w:val="single" w:sz="4" w:space="0" w:color="000000"/>
                </w:tcBorders>
              </w:tcPr>
            </w:tcPrChange>
          </w:tcPr>
          <w:p w:rsidR="00390E9D" w:rsidRDefault="00390E9D">
            <w:pPr>
              <w:pStyle w:val="TableParagraph"/>
              <w:kinsoku w:val="0"/>
              <w:overflowPunct w:val="0"/>
              <w:spacing w:line="292" w:lineRule="exact"/>
              <w:ind w:left="100"/>
              <w:rPr>
                <w:ins w:id="53" w:author="Aspinall, David" w:date="2020-01-13T11:01:00Z"/>
              </w:rPr>
            </w:pPr>
            <w:ins w:id="54" w:author="Aspinall, David" w:date="2020-01-13T11:01:00Z">
              <w:r>
                <w:t>Trigger: The Fund Manager receives a conversion instruction</w:t>
              </w:r>
            </w:ins>
          </w:p>
          <w:p w:rsidR="00390E9D" w:rsidRDefault="00390E9D">
            <w:pPr>
              <w:pStyle w:val="TableParagraph"/>
              <w:kinsoku w:val="0"/>
              <w:overflowPunct w:val="0"/>
              <w:spacing w:line="292" w:lineRule="exact"/>
              <w:ind w:left="100"/>
              <w:rPr>
                <w:ins w:id="55" w:author="Aspinall, David" w:date="2020-01-13T11:02:00Z"/>
              </w:rPr>
            </w:pPr>
          </w:p>
          <w:p w:rsidR="00390E9D" w:rsidRDefault="00390E9D">
            <w:pPr>
              <w:pStyle w:val="TableParagraph"/>
              <w:numPr>
                <w:ilvl w:val="0"/>
                <w:numId w:val="14"/>
              </w:numPr>
              <w:kinsoku w:val="0"/>
              <w:overflowPunct w:val="0"/>
              <w:spacing w:line="292" w:lineRule="exact"/>
              <w:rPr>
                <w:ins w:id="56" w:author="Aspinall, David" w:date="2020-01-13T11:01:00Z"/>
              </w:rPr>
              <w:pPrChange w:id="57" w:author="Aspinall, David" w:date="2020-01-13T11:02:00Z">
                <w:pPr>
                  <w:pStyle w:val="TableParagraph"/>
                  <w:kinsoku w:val="0"/>
                  <w:overflowPunct w:val="0"/>
                  <w:spacing w:line="292" w:lineRule="exact"/>
                  <w:ind w:left="100"/>
                </w:pPr>
              </w:pPrChange>
            </w:pPr>
            <w:ins w:id="58" w:author="Aspinall, David" w:date="2020-01-13T11:03:00Z">
              <w:r>
                <w:t>Valid instructions will be</w:t>
              </w:r>
            </w:ins>
            <w:ins w:id="59" w:author="Aspinall, David" w:date="2020-02-11T16:01:00Z">
              <w:r w:rsidR="00910C4A">
                <w:t>: accepted,</w:t>
              </w:r>
            </w:ins>
            <w:ins w:id="60" w:author="Aspinall, David" w:date="2020-01-13T11:03:00Z">
              <w:r>
                <w:t xml:space="preserve"> processed and a conversion confirmation sent to the instructing party.</w:t>
              </w:r>
            </w:ins>
          </w:p>
        </w:tc>
        <w:tc>
          <w:tcPr>
            <w:tcW w:w="3543" w:type="dxa"/>
            <w:tcBorders>
              <w:top w:val="single" w:sz="4" w:space="0" w:color="000000"/>
              <w:left w:val="single" w:sz="4" w:space="0" w:color="000000"/>
              <w:bottom w:val="single" w:sz="4" w:space="0" w:color="000000"/>
              <w:right w:val="single" w:sz="4" w:space="0" w:color="000000"/>
            </w:tcBorders>
            <w:shd w:val="clear" w:color="auto" w:fill="auto"/>
            <w:tcPrChange w:id="61" w:author="Aspinall, David" w:date="2020-01-13T11:16:00Z">
              <w:tcPr>
                <w:tcW w:w="3543" w:type="dxa"/>
                <w:tcBorders>
                  <w:top w:val="single" w:sz="4" w:space="0" w:color="000000"/>
                  <w:left w:val="single" w:sz="4" w:space="0" w:color="000000"/>
                  <w:bottom w:val="single" w:sz="4" w:space="0" w:color="000000"/>
                  <w:right w:val="single" w:sz="4" w:space="0" w:color="000000"/>
                </w:tcBorders>
              </w:tcPr>
            </w:tcPrChange>
          </w:tcPr>
          <w:p w:rsidR="00390E9D" w:rsidRDefault="00390E9D" w:rsidP="00910C4A">
            <w:pPr>
              <w:pStyle w:val="TableParagraph"/>
              <w:kinsoku w:val="0"/>
              <w:overflowPunct w:val="0"/>
              <w:ind w:left="396" w:right="364"/>
              <w:jc w:val="center"/>
              <w:rPr>
                <w:ins w:id="62" w:author="Aspinall, David" w:date="2020-01-13T11:01:00Z"/>
              </w:rPr>
            </w:pPr>
            <w:ins w:id="63" w:author="Aspinall, David" w:date="2020-01-13T11:03:00Z">
              <w:r>
                <w:t xml:space="preserve">Within </w:t>
              </w:r>
            </w:ins>
            <w:ins w:id="64" w:author="Aspinall, David" w:date="2020-02-11T16:01:00Z">
              <w:r w:rsidR="00910C4A">
                <w:t>1</w:t>
              </w:r>
            </w:ins>
            <w:ins w:id="65" w:author="Aspinall, David" w:date="2020-01-13T11:03:00Z">
              <w:r>
                <w:t xml:space="preserve"> Business Day </w:t>
              </w:r>
            </w:ins>
            <w:ins w:id="66" w:author="Aspinall, David" w:date="2020-02-11T16:02:00Z">
              <w:r w:rsidR="00910C4A">
                <w:t>of the next available VP following receipt of the conversion instruction</w:t>
              </w:r>
            </w:ins>
          </w:p>
        </w:tc>
      </w:tr>
      <w:tr w:rsidR="00343B93" w:rsidTr="00D54772">
        <w:trPr>
          <w:trHeight w:hRule="exact" w:val="2062"/>
          <w:trPrChange w:id="67" w:author="Aspinall, David" w:date="2020-01-13T10:55:00Z">
            <w:trPr>
              <w:trHeight w:hRule="exact" w:val="2062"/>
            </w:trPr>
          </w:trPrChange>
        </w:trPr>
        <w:tc>
          <w:tcPr>
            <w:tcW w:w="1735" w:type="dxa"/>
            <w:tcBorders>
              <w:top w:val="single" w:sz="4" w:space="0" w:color="000000"/>
              <w:left w:val="single" w:sz="4" w:space="0" w:color="000000"/>
              <w:bottom w:val="single" w:sz="4" w:space="0" w:color="000000"/>
              <w:right w:val="single" w:sz="4" w:space="0" w:color="000000"/>
            </w:tcBorders>
            <w:tcPrChange w:id="68" w:author="Aspinall, David" w:date="2020-01-13T10:55:00Z">
              <w:tcPr>
                <w:tcW w:w="1419" w:type="dxa"/>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right="474"/>
              <w:rPr>
                <w:rFonts w:ascii="Times New Roman" w:hAnsi="Times New Roman" w:cs="Times New Roman"/>
              </w:rPr>
            </w:pPr>
            <w:r>
              <w:t>Asset Transfer</w:t>
            </w:r>
          </w:p>
        </w:tc>
        <w:tc>
          <w:tcPr>
            <w:tcW w:w="1701" w:type="dxa"/>
            <w:tcBorders>
              <w:top w:val="single" w:sz="4" w:space="0" w:color="000000"/>
              <w:left w:val="single" w:sz="4" w:space="0" w:color="000000"/>
              <w:bottom w:val="single" w:sz="4" w:space="0" w:color="000000"/>
              <w:right w:val="single" w:sz="4" w:space="0" w:color="000000"/>
            </w:tcBorders>
            <w:tcPrChange w:id="69" w:author="Aspinall, David" w:date="2020-01-13T10:55:00Z">
              <w:tcPr>
                <w:tcW w:w="1560" w:type="dxa"/>
                <w:gridSpan w:val="2"/>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left="136" w:right="106"/>
              <w:rPr>
                <w:rFonts w:ascii="Times New Roman" w:hAnsi="Times New Roman" w:cs="Times New Roman"/>
              </w:rPr>
            </w:pPr>
            <w:r>
              <w:t>Transfer In/Out Confirmation</w:t>
            </w:r>
          </w:p>
        </w:tc>
        <w:tc>
          <w:tcPr>
            <w:tcW w:w="6631" w:type="dxa"/>
            <w:tcBorders>
              <w:top w:val="single" w:sz="4" w:space="0" w:color="000000"/>
              <w:left w:val="single" w:sz="4" w:space="0" w:color="000000"/>
              <w:bottom w:val="single" w:sz="4" w:space="0" w:color="000000"/>
              <w:right w:val="single" w:sz="4" w:space="0" w:color="000000"/>
            </w:tcBorders>
            <w:tcPrChange w:id="70" w:author="Aspinall, David" w:date="2020-01-13T10:55:00Z">
              <w:tcPr>
                <w:tcW w:w="7088" w:type="dxa"/>
                <w:gridSpan w:val="2"/>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spacing w:line="292" w:lineRule="exact"/>
              <w:ind w:left="100"/>
            </w:pPr>
            <w:r>
              <w:t>Trigger: The Fund Manager receives a transfer out instruction.</w:t>
            </w:r>
          </w:p>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spacing w:before="1"/>
              <w:ind w:left="134"/>
            </w:pPr>
            <w:r>
              <w:t>For all transfers other than Customer to Nominee:</w:t>
            </w:r>
          </w:p>
          <w:p w:rsidR="00343B93" w:rsidRDefault="00D54772">
            <w:pPr>
              <w:pStyle w:val="TableParagraph"/>
              <w:numPr>
                <w:ilvl w:val="0"/>
                <w:numId w:val="8"/>
              </w:numPr>
              <w:tabs>
                <w:tab w:val="left" w:pos="418"/>
              </w:tabs>
              <w:kinsoku w:val="0"/>
              <w:overflowPunct w:val="0"/>
              <w:ind w:right="580" w:hanging="283"/>
              <w:jc w:val="both"/>
              <w:rPr>
                <w:rFonts w:ascii="Times New Roman" w:hAnsi="Times New Roman" w:cs="Times New Roman"/>
              </w:rPr>
            </w:pPr>
            <w:r>
              <w:t>The Fund Manager will update the fund register and notify</w:t>
            </w:r>
            <w:r>
              <w:rPr>
                <w:spacing w:val="-35"/>
              </w:rPr>
              <w:t xml:space="preserve"> </w:t>
            </w:r>
            <w:r>
              <w:t>the Ceding Party of the transfer out and the Acquiring Party of the transfer</w:t>
            </w:r>
            <w:r>
              <w:rPr>
                <w:spacing w:val="-15"/>
              </w:rPr>
              <w:t xml:space="preserve"> </w:t>
            </w:r>
            <w:r>
              <w:t>in.</w:t>
            </w:r>
          </w:p>
        </w:tc>
        <w:tc>
          <w:tcPr>
            <w:tcW w:w="3543" w:type="dxa"/>
            <w:tcBorders>
              <w:top w:val="single" w:sz="4" w:space="0" w:color="000000"/>
              <w:left w:val="single" w:sz="4" w:space="0" w:color="000000"/>
              <w:bottom w:val="single" w:sz="4" w:space="0" w:color="000000"/>
              <w:right w:val="single" w:sz="4" w:space="0" w:color="000000"/>
            </w:tcBorders>
            <w:tcPrChange w:id="71" w:author="Aspinall, David" w:date="2020-01-13T10:55:00Z">
              <w:tcPr>
                <w:tcW w:w="3543" w:type="dxa"/>
                <w:tcBorders>
                  <w:top w:val="single" w:sz="4" w:space="0" w:color="000000"/>
                  <w:left w:val="single" w:sz="4" w:space="0" w:color="000000"/>
                  <w:bottom w:val="single" w:sz="4" w:space="0" w:color="000000"/>
                  <w:right w:val="single" w:sz="4" w:space="0" w:color="000000"/>
                </w:tcBorders>
              </w:tcPr>
            </w:tcPrChange>
          </w:tcPr>
          <w:p w:rsidR="00343B93" w:rsidRDefault="00D54772">
            <w:pPr>
              <w:pStyle w:val="TableParagraph"/>
              <w:kinsoku w:val="0"/>
              <w:overflowPunct w:val="0"/>
              <w:ind w:left="396" w:right="364"/>
              <w:jc w:val="center"/>
              <w:rPr>
                <w:rFonts w:ascii="Times New Roman" w:hAnsi="Times New Roman" w:cs="Times New Roman"/>
              </w:rPr>
            </w:pPr>
            <w:r>
              <w:t>Within 2 Business Days after receipt of the Transfer Out Instruction</w:t>
            </w:r>
          </w:p>
        </w:tc>
      </w:tr>
    </w:tbl>
    <w:p w:rsidR="00343B93" w:rsidRDefault="00343B93">
      <w:pPr>
        <w:rPr>
          <w:rFonts w:ascii="Times New Roman" w:hAnsi="Times New Roman" w:cs="Times New Roman"/>
        </w:rPr>
        <w:sectPr w:rsidR="00343B93">
          <w:pgSz w:w="16850" w:h="11910" w:orient="landscape"/>
          <w:pgMar w:top="980" w:right="1000" w:bottom="1100" w:left="1560" w:header="0" w:footer="917" w:gutter="0"/>
          <w:cols w:space="720" w:equalWidth="0">
            <w:col w:w="14290"/>
          </w:cols>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1419"/>
        <w:gridCol w:w="1560"/>
        <w:gridCol w:w="7088"/>
        <w:gridCol w:w="3543"/>
      </w:tblGrid>
      <w:tr w:rsidR="00343B93">
        <w:trPr>
          <w:trHeight w:hRule="exact" w:val="888"/>
        </w:trPr>
        <w:tc>
          <w:tcPr>
            <w:tcW w:w="1419" w:type="dxa"/>
            <w:tcBorders>
              <w:top w:val="single" w:sz="4" w:space="0" w:color="000000"/>
              <w:left w:val="single" w:sz="4" w:space="0" w:color="000000"/>
              <w:bottom w:val="single" w:sz="4" w:space="0" w:color="000000"/>
              <w:right w:val="single" w:sz="4" w:space="0" w:color="000000"/>
            </w:tcBorders>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spacing w:before="1"/>
              <w:rPr>
                <w:rFonts w:ascii="Times New Roman" w:hAnsi="Times New Roman" w:cs="Times New Roman"/>
              </w:rPr>
            </w:pPr>
            <w:r>
              <w:rPr>
                <w:b/>
                <w:bCs/>
              </w:rPr>
              <w:t>Phase</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36" w:right="223"/>
              <w:rPr>
                <w:rFonts w:ascii="Times New Roman" w:hAnsi="Times New Roman" w:cs="Times New Roman"/>
              </w:rPr>
            </w:pPr>
            <w:r>
              <w:rPr>
                <w:b/>
                <w:bCs/>
              </w:rPr>
              <w:t>Message Component</w:t>
            </w:r>
          </w:p>
        </w:tc>
        <w:tc>
          <w:tcPr>
            <w:tcW w:w="7088" w:type="dxa"/>
            <w:tcBorders>
              <w:top w:val="single" w:sz="4" w:space="0" w:color="000000"/>
              <w:left w:val="single" w:sz="4" w:space="0" w:color="000000"/>
              <w:bottom w:val="single" w:sz="4" w:space="0" w:color="000000"/>
              <w:right w:val="single" w:sz="4" w:space="0" w:color="000000"/>
            </w:tcBorders>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spacing w:before="1"/>
              <w:ind w:left="134"/>
              <w:rPr>
                <w:rFonts w:ascii="Times New Roman" w:hAnsi="Times New Roman" w:cs="Times New Roman"/>
              </w:rPr>
            </w:pPr>
            <w:r>
              <w:rPr>
                <w:b/>
                <w:bCs/>
              </w:rPr>
              <w:t>Process Owner</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426" w:right="1392"/>
              <w:jc w:val="center"/>
              <w:rPr>
                <w:rFonts w:ascii="Times New Roman" w:hAnsi="Times New Roman" w:cs="Times New Roman"/>
              </w:rPr>
            </w:pPr>
            <w:r>
              <w:rPr>
                <w:b/>
                <w:bCs/>
              </w:rPr>
              <w:t>Service Level</w:t>
            </w:r>
          </w:p>
        </w:tc>
      </w:tr>
      <w:tr w:rsidR="00343B93">
        <w:trPr>
          <w:trHeight w:hRule="exact" w:val="1010"/>
        </w:trPr>
        <w:tc>
          <w:tcPr>
            <w:tcW w:w="1419"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c>
          <w:tcPr>
            <w:tcW w:w="708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line="292" w:lineRule="exact"/>
              <w:ind w:left="134"/>
            </w:pPr>
            <w:r>
              <w:t>For Customer to Nominee transfers:</w:t>
            </w:r>
          </w:p>
          <w:p w:rsidR="00343B93" w:rsidRDefault="00D54772">
            <w:pPr>
              <w:pStyle w:val="TableParagraph"/>
              <w:numPr>
                <w:ilvl w:val="0"/>
                <w:numId w:val="7"/>
              </w:numPr>
              <w:tabs>
                <w:tab w:val="left" w:pos="418"/>
              </w:tabs>
              <w:kinsoku w:val="0"/>
              <w:overflowPunct w:val="0"/>
              <w:ind w:right="585" w:hanging="283"/>
              <w:rPr>
                <w:rFonts w:ascii="Times New Roman" w:hAnsi="Times New Roman" w:cs="Times New Roman"/>
              </w:rPr>
            </w:pPr>
            <w:r>
              <w:t>The</w:t>
            </w:r>
            <w:r>
              <w:rPr>
                <w:spacing w:val="-3"/>
              </w:rPr>
              <w:t xml:space="preserve"> </w:t>
            </w:r>
            <w:r>
              <w:t>Fund</w:t>
            </w:r>
            <w:r>
              <w:rPr>
                <w:spacing w:val="-5"/>
              </w:rPr>
              <w:t xml:space="preserve"> </w:t>
            </w:r>
            <w:r>
              <w:t>Manager</w:t>
            </w:r>
            <w:r>
              <w:rPr>
                <w:spacing w:val="-5"/>
              </w:rPr>
              <w:t xml:space="preserve"> </w:t>
            </w:r>
            <w:r>
              <w:t>will</w:t>
            </w:r>
            <w:r>
              <w:rPr>
                <w:spacing w:val="-4"/>
              </w:rPr>
              <w:t xml:space="preserve"> </w:t>
            </w:r>
            <w:r>
              <w:t>update</w:t>
            </w:r>
            <w:r>
              <w:rPr>
                <w:spacing w:val="-5"/>
              </w:rPr>
              <w:t xml:space="preserve"> </w:t>
            </w:r>
            <w:r>
              <w:t>the</w:t>
            </w:r>
            <w:r>
              <w:rPr>
                <w:spacing w:val="-6"/>
              </w:rPr>
              <w:t xml:space="preserve"> </w:t>
            </w:r>
            <w:r>
              <w:t>fund</w:t>
            </w:r>
            <w:r>
              <w:rPr>
                <w:spacing w:val="-3"/>
              </w:rPr>
              <w:t xml:space="preserve"> </w:t>
            </w:r>
            <w:r>
              <w:t>register</w:t>
            </w:r>
            <w:r>
              <w:rPr>
                <w:spacing w:val="-4"/>
              </w:rPr>
              <w:t xml:space="preserve"> </w:t>
            </w:r>
            <w:r>
              <w:t>and</w:t>
            </w:r>
            <w:r>
              <w:rPr>
                <w:spacing w:val="-5"/>
              </w:rPr>
              <w:t xml:space="preserve"> </w:t>
            </w:r>
            <w:r>
              <w:t>notify</w:t>
            </w:r>
            <w:r>
              <w:rPr>
                <w:spacing w:val="-4"/>
              </w:rPr>
              <w:t xml:space="preserve"> </w:t>
            </w:r>
            <w:r>
              <w:t xml:space="preserve">the Acquiring Party of the </w:t>
            </w:r>
            <w:r>
              <w:rPr>
                <w:spacing w:val="-3"/>
              </w:rPr>
              <w:t>transfer</w:t>
            </w:r>
            <w:r>
              <w:rPr>
                <w:spacing w:val="-11"/>
              </w:rPr>
              <w:t xml:space="preserve"> </w:t>
            </w:r>
            <w:r>
              <w:t>in.</w:t>
            </w:r>
          </w:p>
        </w:tc>
        <w:tc>
          <w:tcPr>
            <w:tcW w:w="3543"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r>
      <w:tr w:rsidR="00343B93">
        <w:trPr>
          <w:trHeight w:hRule="exact" w:val="2765"/>
        </w:trPr>
        <w:tc>
          <w:tcPr>
            <w:tcW w:w="1419"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line="292" w:lineRule="exact"/>
              <w:rPr>
                <w:rFonts w:ascii="Times New Roman" w:hAnsi="Times New Roman" w:cs="Times New Roman"/>
              </w:rPr>
            </w:pPr>
            <w:r>
              <w:t>Redemption</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36" w:right="193"/>
              <w:rPr>
                <w:rFonts w:ascii="Times New Roman" w:hAnsi="Times New Roman" w:cs="Times New Roman"/>
              </w:rPr>
            </w:pPr>
            <w:r>
              <w:t>Redemption Process</w:t>
            </w:r>
          </w:p>
        </w:tc>
        <w:tc>
          <w:tcPr>
            <w:tcW w:w="708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34" w:right="40"/>
            </w:pPr>
            <w:r>
              <w:t>Trigger: The Acquiring Party instructs which assets are to be redeemed and transferred as cash.</w:t>
            </w:r>
          </w:p>
          <w:p w:rsidR="00343B93" w:rsidRDefault="00343B93">
            <w:pPr>
              <w:pStyle w:val="TableParagraph"/>
              <w:kinsoku w:val="0"/>
              <w:overflowPunct w:val="0"/>
              <w:ind w:left="0"/>
              <w:rPr>
                <w:b/>
                <w:bCs/>
              </w:rPr>
            </w:pPr>
          </w:p>
          <w:p w:rsidR="00343B93" w:rsidRDefault="00D54772">
            <w:pPr>
              <w:pStyle w:val="TableParagraph"/>
              <w:kinsoku w:val="0"/>
              <w:overflowPunct w:val="0"/>
              <w:ind w:left="134"/>
            </w:pPr>
            <w:r>
              <w:t>For all transfers other than Customer to Nominee:</w:t>
            </w:r>
          </w:p>
          <w:p w:rsidR="00343B93" w:rsidRDefault="00D54772">
            <w:pPr>
              <w:pStyle w:val="TableParagraph"/>
              <w:numPr>
                <w:ilvl w:val="0"/>
                <w:numId w:val="6"/>
              </w:numPr>
              <w:tabs>
                <w:tab w:val="left" w:pos="495"/>
              </w:tabs>
              <w:kinsoku w:val="0"/>
              <w:overflowPunct w:val="0"/>
              <w:ind w:right="213" w:hanging="283"/>
            </w:pPr>
            <w:r>
              <w:t>The Ceding party will place redemption instructions through</w:t>
            </w:r>
            <w:r>
              <w:rPr>
                <w:spacing w:val="-36"/>
              </w:rPr>
              <w:t xml:space="preserve"> </w:t>
            </w:r>
            <w:r>
              <w:t>their normal dealing</w:t>
            </w:r>
            <w:r>
              <w:rPr>
                <w:spacing w:val="-11"/>
              </w:rPr>
              <w:t xml:space="preserve"> </w:t>
            </w:r>
            <w:r>
              <w:t>process.</w:t>
            </w:r>
          </w:p>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ind w:left="134"/>
            </w:pPr>
            <w:r>
              <w:t>For Customer to Nominee transfers:</w:t>
            </w:r>
          </w:p>
          <w:p w:rsidR="00343B93" w:rsidRDefault="00D54772">
            <w:pPr>
              <w:pStyle w:val="TableParagraph"/>
              <w:numPr>
                <w:ilvl w:val="0"/>
                <w:numId w:val="6"/>
              </w:numPr>
              <w:tabs>
                <w:tab w:val="left" w:pos="492"/>
              </w:tabs>
              <w:kinsoku w:val="0"/>
              <w:overflowPunct w:val="0"/>
              <w:ind w:left="492"/>
              <w:rPr>
                <w:rFonts w:ascii="Times New Roman" w:hAnsi="Times New Roman" w:cs="Times New Roman"/>
              </w:rPr>
            </w:pPr>
            <w:r>
              <w:t>No service level applies to redemptions from the Acquiring</w:t>
            </w:r>
            <w:r>
              <w:rPr>
                <w:spacing w:val="-26"/>
              </w:rPr>
              <w:t xml:space="preserve"> </w:t>
            </w:r>
            <w:r>
              <w:rPr>
                <w:spacing w:val="-5"/>
              </w:rPr>
              <w:t>Party.</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rsidP="00910C4A">
            <w:pPr>
              <w:pStyle w:val="TableParagraph"/>
              <w:kinsoku w:val="0"/>
              <w:overflowPunct w:val="0"/>
              <w:ind w:left="218" w:right="204" w:firstLine="206"/>
              <w:rPr>
                <w:rFonts w:ascii="Times New Roman" w:hAnsi="Times New Roman" w:cs="Times New Roman"/>
              </w:rPr>
            </w:pPr>
            <w:r>
              <w:t xml:space="preserve">Within 1 Business Day after </w:t>
            </w:r>
            <w:del w:id="72" w:author="Aspinall, David" w:date="2020-02-11T16:07:00Z">
              <w:r w:rsidDel="00910C4A">
                <w:delText>receipt of</w:delText>
              </w:r>
            </w:del>
            <w:ins w:id="73" w:author="Aspinall, David" w:date="2020-02-11T16:07:00Z">
              <w:r w:rsidR="00910C4A">
                <w:t>sending</w:t>
              </w:r>
            </w:ins>
            <w:r>
              <w:t xml:space="preserve"> the Portfolio Transfer</w:t>
            </w:r>
            <w:ins w:id="74" w:author="Aspinall, David" w:date="2020-01-13T11:04:00Z">
              <w:r w:rsidR="00E27D0D">
                <w:t xml:space="preserve"> </w:t>
              </w:r>
            </w:ins>
            <w:ins w:id="75" w:author="Aspinall, David" w:date="2020-02-11T16:07:00Z">
              <w:r w:rsidR="00910C4A">
                <w:t>Confirmation</w:t>
              </w:r>
            </w:ins>
          </w:p>
        </w:tc>
      </w:tr>
      <w:tr w:rsidR="00343B93">
        <w:trPr>
          <w:trHeight w:hRule="exact" w:val="4407"/>
        </w:trPr>
        <w:tc>
          <w:tcPr>
            <w:tcW w:w="1419"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line="242" w:lineRule="auto"/>
              <w:ind w:right="474"/>
              <w:rPr>
                <w:rFonts w:ascii="Times New Roman" w:hAnsi="Times New Roman" w:cs="Times New Roman"/>
              </w:rPr>
            </w:pPr>
            <w:r>
              <w:t>Cash Transfer</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line="242" w:lineRule="auto"/>
              <w:ind w:left="136" w:right="529"/>
              <w:rPr>
                <w:rFonts w:ascii="Times New Roman" w:hAnsi="Times New Roman" w:cs="Times New Roman"/>
              </w:rPr>
            </w:pPr>
            <w:r>
              <w:t>Payment Advice</w:t>
            </w:r>
          </w:p>
        </w:tc>
        <w:tc>
          <w:tcPr>
            <w:tcW w:w="708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00" w:right="108"/>
              <w:jc w:val="both"/>
            </w:pPr>
            <w:r>
              <w:t>Trigger: A payment is made from the Ceding Party to the Acquiring Party</w:t>
            </w:r>
            <w:r>
              <w:rPr>
                <w:spacing w:val="-13"/>
              </w:rPr>
              <w:t xml:space="preserve"> </w:t>
            </w:r>
            <w:r>
              <w:t>relating</w:t>
            </w:r>
            <w:r>
              <w:rPr>
                <w:spacing w:val="-12"/>
              </w:rPr>
              <w:t xml:space="preserve"> </w:t>
            </w:r>
            <w:r>
              <w:t>to</w:t>
            </w:r>
            <w:r>
              <w:rPr>
                <w:spacing w:val="-12"/>
              </w:rPr>
              <w:t xml:space="preserve"> </w:t>
            </w:r>
            <w:r>
              <w:t>the</w:t>
            </w:r>
            <w:r>
              <w:rPr>
                <w:spacing w:val="-12"/>
              </w:rPr>
              <w:t xml:space="preserve"> </w:t>
            </w:r>
            <w:r>
              <w:t>proceeds</w:t>
            </w:r>
            <w:r>
              <w:rPr>
                <w:spacing w:val="-12"/>
              </w:rPr>
              <w:t xml:space="preserve"> </w:t>
            </w:r>
            <w:r>
              <w:t>of</w:t>
            </w:r>
            <w:r>
              <w:rPr>
                <w:spacing w:val="-10"/>
              </w:rPr>
              <w:t xml:space="preserve"> </w:t>
            </w:r>
            <w:r>
              <w:t>asset</w:t>
            </w:r>
            <w:r>
              <w:rPr>
                <w:spacing w:val="-11"/>
              </w:rPr>
              <w:t xml:space="preserve"> </w:t>
            </w:r>
            <w:r>
              <w:t>redemptions</w:t>
            </w:r>
            <w:r>
              <w:rPr>
                <w:spacing w:val="-10"/>
              </w:rPr>
              <w:t xml:space="preserve"> </w:t>
            </w:r>
            <w:r>
              <w:t>and/or</w:t>
            </w:r>
            <w:r>
              <w:rPr>
                <w:spacing w:val="-13"/>
              </w:rPr>
              <w:t xml:space="preserve"> </w:t>
            </w:r>
            <w:r>
              <w:t>the</w:t>
            </w:r>
            <w:r>
              <w:rPr>
                <w:spacing w:val="-12"/>
              </w:rPr>
              <w:t xml:space="preserve"> </w:t>
            </w:r>
            <w:r>
              <w:t>transfer of uninvested cash held in the</w:t>
            </w:r>
            <w:r>
              <w:rPr>
                <w:spacing w:val="-20"/>
              </w:rPr>
              <w:t xml:space="preserve"> </w:t>
            </w:r>
            <w:r>
              <w:t>portfolio.</w:t>
            </w:r>
          </w:p>
          <w:p w:rsidR="00343B93" w:rsidRDefault="00343B93">
            <w:pPr>
              <w:pStyle w:val="TableParagraph"/>
              <w:kinsoku w:val="0"/>
              <w:overflowPunct w:val="0"/>
              <w:ind w:left="0"/>
              <w:rPr>
                <w:b/>
                <w:bCs/>
              </w:rPr>
            </w:pPr>
          </w:p>
          <w:p w:rsidR="00343B93" w:rsidRDefault="00D54772">
            <w:pPr>
              <w:pStyle w:val="TableParagraph"/>
              <w:numPr>
                <w:ilvl w:val="0"/>
                <w:numId w:val="5"/>
              </w:numPr>
              <w:tabs>
                <w:tab w:val="left" w:pos="418"/>
              </w:tabs>
              <w:kinsoku w:val="0"/>
              <w:overflowPunct w:val="0"/>
              <w:ind w:right="120" w:hanging="283"/>
              <w:jc w:val="both"/>
            </w:pPr>
            <w:r>
              <w:t>The Ceding Party will send a payment advice to the Acquiring</w:t>
            </w:r>
            <w:r>
              <w:rPr>
                <w:spacing w:val="-32"/>
              </w:rPr>
              <w:t xml:space="preserve"> </w:t>
            </w:r>
            <w:r>
              <w:rPr>
                <w:spacing w:val="-5"/>
              </w:rPr>
              <w:t xml:space="preserve">Party. </w:t>
            </w:r>
            <w:r>
              <w:t xml:space="preserve">The payment advice must identify the </w:t>
            </w:r>
            <w:r>
              <w:rPr>
                <w:spacing w:val="-5"/>
              </w:rPr>
              <w:t xml:space="preserve">payer, </w:t>
            </w:r>
            <w:r>
              <w:t>the Customer and the transfer</w:t>
            </w:r>
            <w:r>
              <w:rPr>
                <w:spacing w:val="-8"/>
              </w:rPr>
              <w:t xml:space="preserve"> </w:t>
            </w:r>
            <w:r>
              <w:t>reference,</w:t>
            </w:r>
            <w:r>
              <w:rPr>
                <w:spacing w:val="-8"/>
              </w:rPr>
              <w:t xml:space="preserve"> </w:t>
            </w:r>
            <w:r>
              <w:t>the</w:t>
            </w:r>
            <w:r>
              <w:rPr>
                <w:spacing w:val="-9"/>
              </w:rPr>
              <w:t xml:space="preserve"> </w:t>
            </w:r>
            <w:r>
              <w:t>amount</w:t>
            </w:r>
            <w:r>
              <w:rPr>
                <w:spacing w:val="-6"/>
              </w:rPr>
              <w:t xml:space="preserve"> </w:t>
            </w:r>
            <w:r>
              <w:t>and</w:t>
            </w:r>
            <w:r>
              <w:rPr>
                <w:spacing w:val="-8"/>
              </w:rPr>
              <w:t xml:space="preserve"> </w:t>
            </w:r>
            <w:r>
              <w:t>the</w:t>
            </w:r>
            <w:r>
              <w:rPr>
                <w:spacing w:val="-8"/>
              </w:rPr>
              <w:t xml:space="preserve"> </w:t>
            </w:r>
            <w:r>
              <w:t>date</w:t>
            </w:r>
            <w:r>
              <w:rPr>
                <w:spacing w:val="-9"/>
              </w:rPr>
              <w:t xml:space="preserve"> </w:t>
            </w:r>
            <w:r>
              <w:t>the</w:t>
            </w:r>
            <w:r>
              <w:rPr>
                <w:spacing w:val="-8"/>
              </w:rPr>
              <w:t xml:space="preserve"> </w:t>
            </w:r>
            <w:r>
              <w:t>payment</w:t>
            </w:r>
            <w:r>
              <w:rPr>
                <w:spacing w:val="-2"/>
              </w:rPr>
              <w:t xml:space="preserve"> </w:t>
            </w:r>
            <w:r>
              <w:t>is</w:t>
            </w:r>
            <w:r>
              <w:rPr>
                <w:spacing w:val="-7"/>
              </w:rPr>
              <w:t xml:space="preserve"> </w:t>
            </w:r>
            <w:r>
              <w:t>sent.</w:t>
            </w:r>
          </w:p>
          <w:p w:rsidR="00343B93" w:rsidRDefault="00343B93">
            <w:pPr>
              <w:pStyle w:val="TableParagraph"/>
              <w:kinsoku w:val="0"/>
              <w:overflowPunct w:val="0"/>
              <w:spacing w:before="11"/>
              <w:ind w:left="0"/>
              <w:rPr>
                <w:b/>
                <w:bCs/>
                <w:sz w:val="23"/>
                <w:szCs w:val="23"/>
              </w:rPr>
            </w:pPr>
          </w:p>
          <w:p w:rsidR="00343B93" w:rsidRDefault="00D54772">
            <w:pPr>
              <w:pStyle w:val="TableParagraph"/>
              <w:numPr>
                <w:ilvl w:val="0"/>
                <w:numId w:val="5"/>
              </w:numPr>
              <w:tabs>
                <w:tab w:val="left" w:pos="418"/>
              </w:tabs>
              <w:kinsoku w:val="0"/>
              <w:overflowPunct w:val="0"/>
              <w:ind w:right="174" w:hanging="283"/>
            </w:pPr>
            <w:r>
              <w:t xml:space="preserve">Multiple payments may be made dependant on the settlement cycle of the underlying assets. </w:t>
            </w:r>
            <w:r>
              <w:rPr>
                <w:spacing w:val="-3"/>
              </w:rPr>
              <w:t xml:space="preserve">Conversely, </w:t>
            </w:r>
            <w:r>
              <w:t>payments relating to uninvested</w:t>
            </w:r>
            <w:r>
              <w:rPr>
                <w:spacing w:val="-6"/>
              </w:rPr>
              <w:t xml:space="preserve"> </w:t>
            </w:r>
            <w:r>
              <w:t>cash</w:t>
            </w:r>
            <w:r>
              <w:rPr>
                <w:spacing w:val="-5"/>
              </w:rPr>
              <w:t xml:space="preserve"> </w:t>
            </w:r>
            <w:r>
              <w:t>and</w:t>
            </w:r>
            <w:r>
              <w:rPr>
                <w:spacing w:val="-7"/>
              </w:rPr>
              <w:t xml:space="preserve"> </w:t>
            </w:r>
            <w:r>
              <w:t>multiple</w:t>
            </w:r>
            <w:r>
              <w:rPr>
                <w:spacing w:val="-8"/>
              </w:rPr>
              <w:t xml:space="preserve"> </w:t>
            </w:r>
            <w:r>
              <w:t>asset</w:t>
            </w:r>
            <w:r>
              <w:rPr>
                <w:spacing w:val="-7"/>
              </w:rPr>
              <w:t xml:space="preserve"> </w:t>
            </w:r>
            <w:r>
              <w:t>redemptions</w:t>
            </w:r>
            <w:r>
              <w:rPr>
                <w:spacing w:val="-8"/>
              </w:rPr>
              <w:t xml:space="preserve"> </w:t>
            </w:r>
            <w:r>
              <w:t>may</w:t>
            </w:r>
            <w:r>
              <w:rPr>
                <w:spacing w:val="-6"/>
              </w:rPr>
              <w:t xml:space="preserve"> </w:t>
            </w:r>
            <w:r>
              <w:t>be</w:t>
            </w:r>
            <w:r>
              <w:rPr>
                <w:spacing w:val="-5"/>
              </w:rPr>
              <w:t xml:space="preserve"> </w:t>
            </w:r>
            <w:r>
              <w:t>combined into a single</w:t>
            </w:r>
            <w:r>
              <w:rPr>
                <w:spacing w:val="-16"/>
              </w:rPr>
              <w:t xml:space="preserve"> </w:t>
            </w:r>
            <w:r>
              <w:t>payment.</w:t>
            </w:r>
          </w:p>
          <w:p w:rsidR="00343B93" w:rsidRDefault="00343B93">
            <w:pPr>
              <w:pStyle w:val="TableParagraph"/>
              <w:kinsoku w:val="0"/>
              <w:overflowPunct w:val="0"/>
              <w:spacing w:before="12"/>
              <w:ind w:left="0"/>
              <w:rPr>
                <w:b/>
                <w:bCs/>
                <w:sz w:val="23"/>
                <w:szCs w:val="23"/>
              </w:rPr>
            </w:pPr>
          </w:p>
          <w:p w:rsidR="00343B93" w:rsidRDefault="00D54772">
            <w:pPr>
              <w:pStyle w:val="TableParagraph"/>
              <w:kinsoku w:val="0"/>
              <w:overflowPunct w:val="0"/>
              <w:ind w:left="100" w:right="107"/>
              <w:jc w:val="both"/>
              <w:rPr>
                <w:rFonts w:ascii="Times New Roman" w:hAnsi="Times New Roman" w:cs="Times New Roman"/>
              </w:rPr>
            </w:pPr>
            <w:r>
              <w:t>No</w:t>
            </w:r>
            <w:r>
              <w:rPr>
                <w:spacing w:val="-5"/>
              </w:rPr>
              <w:t xml:space="preserve"> </w:t>
            </w:r>
            <w:r>
              <w:t>service</w:t>
            </w:r>
            <w:r>
              <w:rPr>
                <w:spacing w:val="-5"/>
              </w:rPr>
              <w:t xml:space="preserve"> </w:t>
            </w:r>
            <w:r>
              <w:t>level</w:t>
            </w:r>
            <w:r>
              <w:rPr>
                <w:spacing w:val="-5"/>
              </w:rPr>
              <w:t xml:space="preserve"> </w:t>
            </w:r>
            <w:r>
              <w:t>is</w:t>
            </w:r>
            <w:r>
              <w:rPr>
                <w:spacing w:val="-5"/>
              </w:rPr>
              <w:t xml:space="preserve"> </w:t>
            </w:r>
            <w:r>
              <w:t>defined</w:t>
            </w:r>
            <w:r>
              <w:rPr>
                <w:spacing w:val="-2"/>
              </w:rPr>
              <w:t xml:space="preserve"> </w:t>
            </w:r>
            <w:r>
              <w:t>within</w:t>
            </w:r>
            <w:r>
              <w:rPr>
                <w:spacing w:val="-4"/>
              </w:rPr>
              <w:t xml:space="preserve"> </w:t>
            </w:r>
            <w:r>
              <w:t>TeX</w:t>
            </w:r>
            <w:r>
              <w:rPr>
                <w:spacing w:val="-4"/>
              </w:rPr>
              <w:t xml:space="preserve"> </w:t>
            </w:r>
            <w:r>
              <w:t>for</w:t>
            </w:r>
            <w:r>
              <w:rPr>
                <w:spacing w:val="-5"/>
              </w:rPr>
              <w:t xml:space="preserve"> </w:t>
            </w:r>
            <w:r>
              <w:t>the</w:t>
            </w:r>
            <w:r>
              <w:rPr>
                <w:spacing w:val="-4"/>
              </w:rPr>
              <w:t xml:space="preserve"> </w:t>
            </w:r>
            <w:r>
              <w:t>timing</w:t>
            </w:r>
            <w:r>
              <w:rPr>
                <w:spacing w:val="-5"/>
              </w:rPr>
              <w:t xml:space="preserve"> </w:t>
            </w:r>
            <w:r>
              <w:t>of</w:t>
            </w:r>
            <w:r>
              <w:rPr>
                <w:spacing w:val="-3"/>
              </w:rPr>
              <w:t xml:space="preserve"> </w:t>
            </w:r>
            <w:r>
              <w:t>payments</w:t>
            </w:r>
            <w:r>
              <w:rPr>
                <w:spacing w:val="-5"/>
              </w:rPr>
              <w:t xml:space="preserve"> </w:t>
            </w:r>
            <w:r>
              <w:t>made by the Ceding</w:t>
            </w:r>
            <w:r>
              <w:rPr>
                <w:spacing w:val="-4"/>
              </w:rPr>
              <w:t xml:space="preserve"> </w:t>
            </w:r>
            <w:r>
              <w:t>Party.</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line="242" w:lineRule="auto"/>
              <w:ind w:left="1349" w:right="115" w:hanging="1189"/>
              <w:rPr>
                <w:rFonts w:ascii="Times New Roman" w:hAnsi="Times New Roman" w:cs="Times New Roman"/>
              </w:rPr>
            </w:pPr>
            <w:r>
              <w:t>No later than 17.30 on the day of payment</w:t>
            </w:r>
          </w:p>
        </w:tc>
      </w:tr>
    </w:tbl>
    <w:p w:rsidR="00343B93" w:rsidRDefault="00343B93">
      <w:pPr>
        <w:rPr>
          <w:rFonts w:ascii="Times New Roman" w:hAnsi="Times New Roman" w:cs="Times New Roman"/>
        </w:rPr>
        <w:sectPr w:rsidR="00343B93">
          <w:footerReference w:type="default" r:id="rId11"/>
          <w:pgSz w:w="16850" w:h="11910" w:orient="landscape"/>
          <w:pgMar w:top="980" w:right="1000" w:bottom="1100" w:left="1560" w:header="0" w:footer="91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1419"/>
        <w:gridCol w:w="1560"/>
        <w:gridCol w:w="7088"/>
        <w:gridCol w:w="3543"/>
      </w:tblGrid>
      <w:tr w:rsidR="00343B93">
        <w:trPr>
          <w:trHeight w:hRule="exact" w:val="888"/>
        </w:trPr>
        <w:tc>
          <w:tcPr>
            <w:tcW w:w="1419" w:type="dxa"/>
            <w:tcBorders>
              <w:top w:val="single" w:sz="4" w:space="0" w:color="000000"/>
              <w:left w:val="single" w:sz="4" w:space="0" w:color="000000"/>
              <w:bottom w:val="single" w:sz="4" w:space="0" w:color="000000"/>
              <w:right w:val="single" w:sz="4" w:space="0" w:color="000000"/>
            </w:tcBorders>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spacing w:before="1"/>
              <w:rPr>
                <w:rFonts w:ascii="Times New Roman" w:hAnsi="Times New Roman" w:cs="Times New Roman"/>
              </w:rPr>
            </w:pPr>
            <w:r>
              <w:rPr>
                <w:b/>
                <w:bCs/>
              </w:rPr>
              <w:t>Phase</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36" w:right="223"/>
              <w:rPr>
                <w:rFonts w:ascii="Times New Roman" w:hAnsi="Times New Roman" w:cs="Times New Roman"/>
              </w:rPr>
            </w:pPr>
            <w:r>
              <w:rPr>
                <w:b/>
                <w:bCs/>
              </w:rPr>
              <w:t>Message Component</w:t>
            </w:r>
          </w:p>
        </w:tc>
        <w:tc>
          <w:tcPr>
            <w:tcW w:w="7088" w:type="dxa"/>
            <w:tcBorders>
              <w:top w:val="single" w:sz="4" w:space="0" w:color="000000"/>
              <w:left w:val="single" w:sz="4" w:space="0" w:color="000000"/>
              <w:bottom w:val="single" w:sz="4" w:space="0" w:color="000000"/>
              <w:right w:val="single" w:sz="4" w:space="0" w:color="000000"/>
            </w:tcBorders>
          </w:tcPr>
          <w:p w:rsidR="00343B93" w:rsidRDefault="00343B93">
            <w:pPr>
              <w:pStyle w:val="TableParagraph"/>
              <w:kinsoku w:val="0"/>
              <w:overflowPunct w:val="0"/>
              <w:spacing w:before="11"/>
              <w:ind w:left="0"/>
              <w:rPr>
                <w:b/>
                <w:bCs/>
                <w:sz w:val="23"/>
                <w:szCs w:val="23"/>
              </w:rPr>
            </w:pPr>
          </w:p>
          <w:p w:rsidR="00343B93" w:rsidRDefault="00D54772">
            <w:pPr>
              <w:pStyle w:val="TableParagraph"/>
              <w:kinsoku w:val="0"/>
              <w:overflowPunct w:val="0"/>
              <w:spacing w:before="1"/>
              <w:ind w:left="134"/>
              <w:rPr>
                <w:rFonts w:ascii="Times New Roman" w:hAnsi="Times New Roman" w:cs="Times New Roman"/>
              </w:rPr>
            </w:pPr>
            <w:r>
              <w:rPr>
                <w:b/>
                <w:bCs/>
              </w:rPr>
              <w:t>Process Owner</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ind w:left="1426" w:right="1392"/>
              <w:jc w:val="center"/>
              <w:rPr>
                <w:rFonts w:ascii="Times New Roman" w:hAnsi="Times New Roman" w:cs="Times New Roman"/>
              </w:rPr>
            </w:pPr>
            <w:r>
              <w:rPr>
                <w:b/>
                <w:bCs/>
              </w:rPr>
              <w:t>Service Level</w:t>
            </w:r>
          </w:p>
        </w:tc>
      </w:tr>
      <w:tr w:rsidR="00343B93">
        <w:trPr>
          <w:trHeight w:hRule="exact" w:val="302"/>
        </w:trPr>
        <w:tc>
          <w:tcPr>
            <w:tcW w:w="1419"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c>
          <w:tcPr>
            <w:tcW w:w="7088"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343B93" w:rsidRDefault="00343B93">
            <w:pPr>
              <w:rPr>
                <w:rFonts w:ascii="Times New Roman" w:hAnsi="Times New Roman" w:cs="Times New Roman"/>
              </w:rPr>
            </w:pPr>
          </w:p>
        </w:tc>
      </w:tr>
      <w:tr w:rsidR="00343B93">
        <w:trPr>
          <w:trHeight w:hRule="exact" w:val="4407"/>
        </w:trPr>
        <w:tc>
          <w:tcPr>
            <w:tcW w:w="1419"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rPr>
                <w:rFonts w:ascii="Times New Roman" w:hAnsi="Times New Roman" w:cs="Times New Roman"/>
              </w:rPr>
            </w:pPr>
            <w:r>
              <w:t>Completion</w:t>
            </w:r>
          </w:p>
        </w:tc>
        <w:tc>
          <w:tcPr>
            <w:tcW w:w="1560"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ind w:left="136" w:right="447"/>
              <w:rPr>
                <w:rFonts w:ascii="Times New Roman" w:hAnsi="Times New Roman" w:cs="Times New Roman"/>
              </w:rPr>
            </w:pPr>
            <w:r>
              <w:t>Transfer Status Complete</w:t>
            </w:r>
          </w:p>
        </w:tc>
        <w:tc>
          <w:tcPr>
            <w:tcW w:w="7088"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ind w:left="134" w:right="99"/>
            </w:pPr>
            <w:r>
              <w:t>Trigger: The Ceding Party has confirmed all asset transfers (i.e. received all Transfer Out Confirmations or, for Fund Manager to Nominee transfers, sent all Transfer In Confirmations) and sent the last Payment Advice.</w:t>
            </w:r>
          </w:p>
          <w:p w:rsidR="00343B93" w:rsidRDefault="00343B93">
            <w:pPr>
              <w:pStyle w:val="TableParagraph"/>
              <w:kinsoku w:val="0"/>
              <w:overflowPunct w:val="0"/>
              <w:spacing w:before="12"/>
              <w:ind w:left="0"/>
              <w:rPr>
                <w:b/>
                <w:bCs/>
                <w:sz w:val="23"/>
                <w:szCs w:val="23"/>
              </w:rPr>
            </w:pPr>
          </w:p>
          <w:p w:rsidR="00343B93" w:rsidRDefault="00D54772">
            <w:pPr>
              <w:pStyle w:val="TableParagraph"/>
              <w:kinsoku w:val="0"/>
              <w:overflowPunct w:val="0"/>
              <w:ind w:left="134" w:right="466"/>
            </w:pPr>
            <w:r>
              <w:t>For all transfers other than Customer to Nominee and Nominee to Customer (commencing from asset transfer):</w:t>
            </w:r>
          </w:p>
          <w:p w:rsidR="00343B93" w:rsidRDefault="00D54772">
            <w:pPr>
              <w:pStyle w:val="TableParagraph"/>
              <w:numPr>
                <w:ilvl w:val="0"/>
                <w:numId w:val="4"/>
              </w:numPr>
              <w:tabs>
                <w:tab w:val="left" w:pos="418"/>
              </w:tabs>
              <w:kinsoku w:val="0"/>
              <w:overflowPunct w:val="0"/>
              <w:ind w:right="556" w:hanging="283"/>
            </w:pPr>
            <w:r>
              <w:t>The</w:t>
            </w:r>
            <w:r>
              <w:rPr>
                <w:spacing w:val="-3"/>
              </w:rPr>
              <w:t xml:space="preserve"> </w:t>
            </w:r>
            <w:r>
              <w:t>Ceding</w:t>
            </w:r>
            <w:r>
              <w:rPr>
                <w:spacing w:val="-6"/>
              </w:rPr>
              <w:t xml:space="preserve"> </w:t>
            </w:r>
            <w:r>
              <w:t>Party</w:t>
            </w:r>
            <w:r>
              <w:rPr>
                <w:spacing w:val="-4"/>
              </w:rPr>
              <w:t xml:space="preserve"> </w:t>
            </w:r>
            <w:r>
              <w:t>will</w:t>
            </w:r>
            <w:r>
              <w:rPr>
                <w:spacing w:val="-4"/>
              </w:rPr>
              <w:t xml:space="preserve"> </w:t>
            </w:r>
            <w:r>
              <w:t>issue</w:t>
            </w:r>
            <w:r>
              <w:rPr>
                <w:spacing w:val="-3"/>
              </w:rPr>
              <w:t xml:space="preserve"> </w:t>
            </w:r>
            <w:r>
              <w:t>a</w:t>
            </w:r>
            <w:r>
              <w:rPr>
                <w:spacing w:val="-6"/>
              </w:rPr>
              <w:t xml:space="preserve"> </w:t>
            </w:r>
            <w:r>
              <w:t>final</w:t>
            </w:r>
            <w:r>
              <w:rPr>
                <w:spacing w:val="-6"/>
              </w:rPr>
              <w:t xml:space="preserve"> </w:t>
            </w:r>
            <w:r>
              <w:t>notification</w:t>
            </w:r>
            <w:r>
              <w:rPr>
                <w:spacing w:val="-5"/>
              </w:rPr>
              <w:t xml:space="preserve"> </w:t>
            </w:r>
            <w:r>
              <w:t>to</w:t>
            </w:r>
            <w:r>
              <w:rPr>
                <w:spacing w:val="-5"/>
              </w:rPr>
              <w:t xml:space="preserve"> </w:t>
            </w:r>
            <w:r>
              <w:t>confirm</w:t>
            </w:r>
            <w:r>
              <w:rPr>
                <w:spacing w:val="-4"/>
              </w:rPr>
              <w:t xml:space="preserve"> </w:t>
            </w:r>
            <w:r>
              <w:t>to</w:t>
            </w:r>
            <w:r>
              <w:rPr>
                <w:spacing w:val="-5"/>
              </w:rPr>
              <w:t xml:space="preserve"> </w:t>
            </w:r>
            <w:r>
              <w:t xml:space="preserve">the Acquiring Party that all </w:t>
            </w:r>
            <w:r>
              <w:rPr>
                <w:spacing w:val="-3"/>
              </w:rPr>
              <w:t xml:space="preserve">transfers </w:t>
            </w:r>
            <w:r>
              <w:t>have been completed and all redemption</w:t>
            </w:r>
            <w:r>
              <w:rPr>
                <w:spacing w:val="-8"/>
              </w:rPr>
              <w:t xml:space="preserve"> </w:t>
            </w:r>
            <w:r>
              <w:t>proceeds</w:t>
            </w:r>
            <w:r>
              <w:rPr>
                <w:spacing w:val="-9"/>
              </w:rPr>
              <w:t xml:space="preserve"> </w:t>
            </w:r>
            <w:r>
              <w:t>and</w:t>
            </w:r>
            <w:r>
              <w:rPr>
                <w:spacing w:val="-6"/>
              </w:rPr>
              <w:t xml:space="preserve"> </w:t>
            </w:r>
            <w:r>
              <w:t>uninvested</w:t>
            </w:r>
            <w:r>
              <w:rPr>
                <w:spacing w:val="-7"/>
              </w:rPr>
              <w:t xml:space="preserve"> </w:t>
            </w:r>
            <w:r>
              <w:t>cash</w:t>
            </w:r>
            <w:r>
              <w:rPr>
                <w:spacing w:val="-6"/>
              </w:rPr>
              <w:t xml:space="preserve"> </w:t>
            </w:r>
            <w:del w:id="76" w:author="Aspinall, David" w:date="2020-01-13T11:05:00Z">
              <w:r w:rsidDel="00E27D0D">
                <w:delText>has</w:delText>
              </w:r>
              <w:r w:rsidDel="00E27D0D">
                <w:rPr>
                  <w:spacing w:val="-7"/>
                </w:rPr>
                <w:delText xml:space="preserve"> </w:delText>
              </w:r>
            </w:del>
            <w:ins w:id="77" w:author="Aspinall, David" w:date="2020-01-13T11:05:00Z">
              <w:r w:rsidR="00E27D0D">
                <w:t>have</w:t>
              </w:r>
              <w:r w:rsidR="00E27D0D">
                <w:rPr>
                  <w:spacing w:val="-7"/>
                </w:rPr>
                <w:t xml:space="preserve"> </w:t>
              </w:r>
            </w:ins>
            <w:r>
              <w:t>been</w:t>
            </w:r>
            <w:r>
              <w:rPr>
                <w:spacing w:val="-7"/>
              </w:rPr>
              <w:t xml:space="preserve"> </w:t>
            </w:r>
            <w:r>
              <w:t>remitted.</w:t>
            </w:r>
          </w:p>
          <w:p w:rsidR="00343B93" w:rsidRDefault="00343B93">
            <w:pPr>
              <w:pStyle w:val="TableParagraph"/>
              <w:kinsoku w:val="0"/>
              <w:overflowPunct w:val="0"/>
              <w:spacing w:before="12"/>
              <w:ind w:left="0"/>
              <w:rPr>
                <w:b/>
                <w:bCs/>
                <w:sz w:val="23"/>
                <w:szCs w:val="23"/>
              </w:rPr>
            </w:pPr>
          </w:p>
          <w:p w:rsidR="00343B93" w:rsidRDefault="00D54772">
            <w:pPr>
              <w:pStyle w:val="TableParagraph"/>
              <w:kinsoku w:val="0"/>
              <w:overflowPunct w:val="0"/>
              <w:ind w:left="134" w:right="834"/>
            </w:pPr>
            <w:r>
              <w:t>For Customer to Nominee transfers and Nominee to Customer (commencing from asset transfer):</w:t>
            </w:r>
          </w:p>
          <w:p w:rsidR="00343B93" w:rsidRDefault="00D54772">
            <w:pPr>
              <w:pStyle w:val="TableParagraph"/>
              <w:numPr>
                <w:ilvl w:val="0"/>
                <w:numId w:val="4"/>
              </w:numPr>
              <w:tabs>
                <w:tab w:val="left" w:pos="418"/>
              </w:tabs>
              <w:kinsoku w:val="0"/>
              <w:overflowPunct w:val="0"/>
              <w:spacing w:line="242" w:lineRule="auto"/>
              <w:ind w:right="174" w:hanging="283"/>
              <w:rPr>
                <w:rFonts w:ascii="Times New Roman" w:hAnsi="Times New Roman" w:cs="Times New Roman"/>
              </w:rPr>
            </w:pPr>
            <w:r>
              <w:t xml:space="preserve">No service level applies to </w:t>
            </w:r>
            <w:r>
              <w:rPr>
                <w:spacing w:val="-3"/>
              </w:rPr>
              <w:t xml:space="preserve">transfer </w:t>
            </w:r>
            <w:r>
              <w:t>complete notifications from</w:t>
            </w:r>
            <w:r>
              <w:rPr>
                <w:spacing w:val="-31"/>
              </w:rPr>
              <w:t xml:space="preserve"> </w:t>
            </w:r>
            <w:r>
              <w:t>the Acquiring</w:t>
            </w:r>
            <w:r>
              <w:rPr>
                <w:spacing w:val="-8"/>
              </w:rPr>
              <w:t xml:space="preserve"> </w:t>
            </w:r>
            <w:r>
              <w:t>Party</w:t>
            </w:r>
          </w:p>
        </w:tc>
        <w:tc>
          <w:tcPr>
            <w:tcW w:w="3543" w:type="dxa"/>
            <w:tcBorders>
              <w:top w:val="single" w:sz="4" w:space="0" w:color="000000"/>
              <w:left w:val="single" w:sz="4" w:space="0" w:color="000000"/>
              <w:bottom w:val="single" w:sz="4" w:space="0" w:color="000000"/>
              <w:right w:val="single" w:sz="4" w:space="0" w:color="000000"/>
            </w:tcBorders>
          </w:tcPr>
          <w:p w:rsidR="00343B93" w:rsidRDefault="00D54772">
            <w:pPr>
              <w:pStyle w:val="TableParagraph"/>
              <w:kinsoku w:val="0"/>
              <w:overflowPunct w:val="0"/>
              <w:spacing w:before="2"/>
              <w:ind w:left="134"/>
            </w:pPr>
            <w:r>
              <w:t>Within 1 Business Day after:</w:t>
            </w:r>
          </w:p>
          <w:p w:rsidR="00343B93" w:rsidRDefault="00D54772">
            <w:pPr>
              <w:pStyle w:val="TableParagraph"/>
              <w:numPr>
                <w:ilvl w:val="0"/>
                <w:numId w:val="3"/>
              </w:numPr>
              <w:tabs>
                <w:tab w:val="left" w:pos="560"/>
              </w:tabs>
              <w:kinsoku w:val="0"/>
              <w:overflowPunct w:val="0"/>
              <w:ind w:right="130"/>
            </w:pPr>
            <w:r>
              <w:t xml:space="preserve">receipt of all </w:t>
            </w:r>
            <w:r>
              <w:rPr>
                <w:spacing w:val="-4"/>
              </w:rPr>
              <w:t xml:space="preserve">Transfer </w:t>
            </w:r>
            <w:r>
              <w:t>Out Confirmations, or for Fund Manager to Nominee transfers, sending all</w:t>
            </w:r>
            <w:r>
              <w:rPr>
                <w:spacing w:val="-17"/>
              </w:rPr>
              <w:t xml:space="preserve"> </w:t>
            </w:r>
            <w:r>
              <w:rPr>
                <w:spacing w:val="-5"/>
              </w:rPr>
              <w:t xml:space="preserve">Transfer </w:t>
            </w:r>
            <w:r>
              <w:t>In Confirmations;</w:t>
            </w:r>
            <w:r>
              <w:rPr>
                <w:spacing w:val="-11"/>
              </w:rPr>
              <w:t xml:space="preserve"> </w:t>
            </w:r>
            <w:r>
              <w:t>and</w:t>
            </w:r>
          </w:p>
          <w:p w:rsidR="00343B93" w:rsidRDefault="00D54772">
            <w:pPr>
              <w:pStyle w:val="TableParagraph"/>
              <w:numPr>
                <w:ilvl w:val="0"/>
                <w:numId w:val="3"/>
              </w:numPr>
              <w:tabs>
                <w:tab w:val="left" w:pos="560"/>
              </w:tabs>
              <w:kinsoku w:val="0"/>
              <w:overflowPunct w:val="0"/>
              <w:ind w:right="529"/>
              <w:rPr>
                <w:rFonts w:ascii="Times New Roman" w:hAnsi="Times New Roman" w:cs="Times New Roman"/>
              </w:rPr>
            </w:pPr>
            <w:r>
              <w:t>sending the last</w:t>
            </w:r>
            <w:r>
              <w:rPr>
                <w:spacing w:val="-22"/>
              </w:rPr>
              <w:t xml:space="preserve"> </w:t>
            </w:r>
            <w:r>
              <w:t>Payment Advice</w:t>
            </w:r>
          </w:p>
        </w:tc>
      </w:tr>
    </w:tbl>
    <w:p w:rsidR="00343B93" w:rsidRDefault="00343B93">
      <w:pPr>
        <w:rPr>
          <w:rFonts w:ascii="Times New Roman" w:hAnsi="Times New Roman" w:cs="Times New Roman"/>
        </w:rPr>
        <w:sectPr w:rsidR="00343B93">
          <w:footerReference w:type="default" r:id="rId12"/>
          <w:pgSz w:w="16850" w:h="11910" w:orient="landscape"/>
          <w:pgMar w:top="980" w:right="1000" w:bottom="1100" w:left="1560" w:header="0" w:footer="917" w:gutter="0"/>
          <w:pgNumType w:start="11"/>
          <w:cols w:space="720"/>
          <w:noEndnote/>
        </w:sectPr>
      </w:pPr>
    </w:p>
    <w:p w:rsidR="00343B93" w:rsidRDefault="00343B93">
      <w:pPr>
        <w:pStyle w:val="BodyText"/>
        <w:kinsoku w:val="0"/>
        <w:overflowPunct w:val="0"/>
        <w:spacing w:before="10"/>
        <w:rPr>
          <w:b/>
          <w:bCs/>
          <w:sz w:val="12"/>
          <w:szCs w:val="12"/>
        </w:rPr>
      </w:pPr>
    </w:p>
    <w:p w:rsidR="00343B93" w:rsidRDefault="00D54772">
      <w:pPr>
        <w:pStyle w:val="Heading1"/>
        <w:numPr>
          <w:ilvl w:val="0"/>
          <w:numId w:val="12"/>
        </w:numPr>
        <w:tabs>
          <w:tab w:val="left" w:pos="479"/>
        </w:tabs>
        <w:kinsoku w:val="0"/>
        <w:overflowPunct w:val="0"/>
        <w:spacing w:before="47"/>
        <w:ind w:left="478" w:hanging="360"/>
        <w:rPr>
          <w:color w:val="4F81BC"/>
        </w:rPr>
      </w:pPr>
      <w:r>
        <w:rPr>
          <w:color w:val="4F81BC"/>
        </w:rPr>
        <w:t>Exception</w:t>
      </w:r>
      <w:r>
        <w:rPr>
          <w:color w:val="4F81BC"/>
          <w:spacing w:val="-16"/>
        </w:rPr>
        <w:t xml:space="preserve"> </w:t>
      </w:r>
      <w:r>
        <w:rPr>
          <w:color w:val="4F81BC"/>
        </w:rPr>
        <w:t>Handling</w:t>
      </w:r>
    </w:p>
    <w:p w:rsidR="00343B93" w:rsidRDefault="00343B93">
      <w:pPr>
        <w:pStyle w:val="BodyText"/>
        <w:kinsoku w:val="0"/>
        <w:overflowPunct w:val="0"/>
        <w:spacing w:before="10"/>
        <w:rPr>
          <w:b/>
          <w:bCs/>
          <w:sz w:val="23"/>
          <w:szCs w:val="23"/>
        </w:rPr>
      </w:pPr>
    </w:p>
    <w:p w:rsidR="00343B93" w:rsidRDefault="00D54772">
      <w:pPr>
        <w:pStyle w:val="ListParagraph"/>
        <w:numPr>
          <w:ilvl w:val="1"/>
          <w:numId w:val="12"/>
        </w:numPr>
        <w:tabs>
          <w:tab w:val="left" w:pos="914"/>
        </w:tabs>
        <w:kinsoku w:val="0"/>
        <w:overflowPunct w:val="0"/>
        <w:ind w:left="913" w:right="243" w:hanging="651"/>
      </w:pPr>
      <w:r>
        <w:t>Where</w:t>
      </w:r>
      <w:r>
        <w:rPr>
          <w:spacing w:val="-8"/>
        </w:rPr>
        <w:t xml:space="preserve"> </w:t>
      </w:r>
      <w:r>
        <w:t>a</w:t>
      </w:r>
      <w:r>
        <w:rPr>
          <w:spacing w:val="-8"/>
        </w:rPr>
        <w:t xml:space="preserve"> </w:t>
      </w:r>
      <w:r>
        <w:t>Participant</w:t>
      </w:r>
      <w:r>
        <w:rPr>
          <w:spacing w:val="-6"/>
        </w:rPr>
        <w:t xml:space="preserve"> </w:t>
      </w:r>
      <w:r>
        <w:t>receives</w:t>
      </w:r>
      <w:r>
        <w:rPr>
          <w:spacing w:val="-6"/>
        </w:rPr>
        <w:t xml:space="preserve"> </w:t>
      </w:r>
      <w:r>
        <w:t>a</w:t>
      </w:r>
      <w:r>
        <w:rPr>
          <w:spacing w:val="-6"/>
        </w:rPr>
        <w:t xml:space="preserve"> </w:t>
      </w:r>
      <w:r>
        <w:t>request</w:t>
      </w:r>
      <w:r>
        <w:rPr>
          <w:spacing w:val="-7"/>
        </w:rPr>
        <w:t xml:space="preserve"> </w:t>
      </w:r>
      <w:r>
        <w:t>that</w:t>
      </w:r>
      <w:r>
        <w:rPr>
          <w:spacing w:val="-5"/>
        </w:rPr>
        <w:t xml:space="preserve"> </w:t>
      </w:r>
      <w:r>
        <w:t>cannot</w:t>
      </w:r>
      <w:r>
        <w:rPr>
          <w:spacing w:val="-5"/>
        </w:rPr>
        <w:t xml:space="preserve"> </w:t>
      </w:r>
      <w:r>
        <w:t>be</w:t>
      </w:r>
      <w:r>
        <w:rPr>
          <w:spacing w:val="-5"/>
        </w:rPr>
        <w:t xml:space="preserve"> </w:t>
      </w:r>
      <w:r>
        <w:t>processed</w:t>
      </w:r>
      <w:r>
        <w:rPr>
          <w:spacing w:val="-5"/>
        </w:rPr>
        <w:t xml:space="preserve"> </w:t>
      </w:r>
      <w:r>
        <w:t>(for</w:t>
      </w:r>
      <w:r>
        <w:rPr>
          <w:spacing w:val="-5"/>
        </w:rPr>
        <w:t xml:space="preserve"> </w:t>
      </w:r>
      <w:r>
        <w:t>instance due</w:t>
      </w:r>
      <w:r>
        <w:rPr>
          <w:spacing w:val="-7"/>
        </w:rPr>
        <w:t xml:space="preserve"> </w:t>
      </w:r>
      <w:r>
        <w:t>to</w:t>
      </w:r>
      <w:r>
        <w:rPr>
          <w:spacing w:val="-7"/>
        </w:rPr>
        <w:t xml:space="preserve"> </w:t>
      </w:r>
      <w:r>
        <w:t>invalid</w:t>
      </w:r>
      <w:r>
        <w:rPr>
          <w:spacing w:val="-5"/>
        </w:rPr>
        <w:t xml:space="preserve"> </w:t>
      </w:r>
      <w:r>
        <w:t>customer</w:t>
      </w:r>
      <w:r>
        <w:rPr>
          <w:spacing w:val="-5"/>
        </w:rPr>
        <w:t xml:space="preserve"> </w:t>
      </w:r>
      <w:r>
        <w:t>details),</w:t>
      </w:r>
      <w:r>
        <w:rPr>
          <w:spacing w:val="-6"/>
        </w:rPr>
        <w:t xml:space="preserve"> </w:t>
      </w:r>
      <w:r>
        <w:t>a</w:t>
      </w:r>
      <w:r>
        <w:rPr>
          <w:spacing w:val="-8"/>
        </w:rPr>
        <w:t xml:space="preserve"> </w:t>
      </w:r>
      <w:r>
        <w:t>reject</w:t>
      </w:r>
      <w:r>
        <w:rPr>
          <w:spacing w:val="-7"/>
        </w:rPr>
        <w:t xml:space="preserve"> </w:t>
      </w:r>
      <w:r>
        <w:t>notification</w:t>
      </w:r>
      <w:r>
        <w:rPr>
          <w:spacing w:val="-6"/>
        </w:rPr>
        <w:t xml:space="preserve"> </w:t>
      </w:r>
      <w:r>
        <w:t xml:space="preserve">should be issued to the sending party within the </w:t>
      </w:r>
      <w:r>
        <w:rPr>
          <w:spacing w:val="-3"/>
        </w:rPr>
        <w:t xml:space="preserve">stated </w:t>
      </w:r>
      <w:r>
        <w:t>service</w:t>
      </w:r>
      <w:r>
        <w:rPr>
          <w:spacing w:val="-17"/>
        </w:rPr>
        <w:t xml:space="preserve"> </w:t>
      </w:r>
      <w:r>
        <w:t>level.</w:t>
      </w:r>
    </w:p>
    <w:p w:rsidR="00343B93" w:rsidRDefault="00343B93">
      <w:pPr>
        <w:pStyle w:val="BodyText"/>
        <w:kinsoku w:val="0"/>
        <w:overflowPunct w:val="0"/>
        <w:spacing w:before="1"/>
      </w:pPr>
    </w:p>
    <w:p w:rsidR="00343B93" w:rsidRDefault="00D54772">
      <w:pPr>
        <w:pStyle w:val="ListParagraph"/>
        <w:numPr>
          <w:ilvl w:val="1"/>
          <w:numId w:val="12"/>
        </w:numPr>
        <w:tabs>
          <w:tab w:val="left" w:pos="914"/>
        </w:tabs>
        <w:kinsoku w:val="0"/>
        <w:overflowPunct w:val="0"/>
        <w:ind w:left="913" w:right="290" w:hanging="651"/>
        <w:rPr>
          <w:spacing w:val="-4"/>
        </w:rPr>
      </w:pPr>
      <w:r>
        <w:t>Where</w:t>
      </w:r>
      <w:r>
        <w:rPr>
          <w:spacing w:val="-7"/>
        </w:rPr>
        <w:t xml:space="preserve"> </w:t>
      </w:r>
      <w:r>
        <w:t>a</w:t>
      </w:r>
      <w:r>
        <w:rPr>
          <w:spacing w:val="-6"/>
        </w:rPr>
        <w:t xml:space="preserve"> </w:t>
      </w:r>
      <w:r>
        <w:t>Participant</w:t>
      </w:r>
      <w:r>
        <w:rPr>
          <w:spacing w:val="-5"/>
        </w:rPr>
        <w:t xml:space="preserve"> </w:t>
      </w:r>
      <w:r>
        <w:t>receives</w:t>
      </w:r>
      <w:r>
        <w:rPr>
          <w:spacing w:val="-5"/>
        </w:rPr>
        <w:t xml:space="preserve"> </w:t>
      </w:r>
      <w:r>
        <w:t>a</w:t>
      </w:r>
      <w:r>
        <w:rPr>
          <w:spacing w:val="-5"/>
        </w:rPr>
        <w:t xml:space="preserve"> </w:t>
      </w:r>
      <w:r>
        <w:t>request</w:t>
      </w:r>
      <w:r>
        <w:rPr>
          <w:spacing w:val="-6"/>
        </w:rPr>
        <w:t xml:space="preserve"> </w:t>
      </w:r>
      <w:r>
        <w:t>that</w:t>
      </w:r>
      <w:r>
        <w:rPr>
          <w:spacing w:val="-4"/>
        </w:rPr>
        <w:t xml:space="preserve"> </w:t>
      </w:r>
      <w:r>
        <w:t>cannot</w:t>
      </w:r>
      <w:r>
        <w:rPr>
          <w:spacing w:val="-4"/>
        </w:rPr>
        <w:t xml:space="preserve"> </w:t>
      </w:r>
      <w:r>
        <w:t>be</w:t>
      </w:r>
      <w:r>
        <w:rPr>
          <w:spacing w:val="-4"/>
        </w:rPr>
        <w:t xml:space="preserve"> </w:t>
      </w:r>
      <w:r>
        <w:t>processed</w:t>
      </w:r>
      <w:r>
        <w:rPr>
          <w:spacing w:val="-4"/>
        </w:rPr>
        <w:t xml:space="preserve"> </w:t>
      </w:r>
      <w:r>
        <w:t>within</w:t>
      </w:r>
      <w:r>
        <w:rPr>
          <w:spacing w:val="-6"/>
        </w:rPr>
        <w:t xml:space="preserve"> </w:t>
      </w:r>
      <w:r>
        <w:t>the</w:t>
      </w:r>
      <w:r>
        <w:rPr>
          <w:spacing w:val="-4"/>
        </w:rPr>
        <w:t xml:space="preserve"> </w:t>
      </w:r>
      <w:r>
        <w:t>service</w:t>
      </w:r>
      <w:r>
        <w:rPr>
          <w:spacing w:val="-4"/>
        </w:rPr>
        <w:t xml:space="preserve"> </w:t>
      </w:r>
      <w:r>
        <w:t>level</w:t>
      </w:r>
      <w:r>
        <w:rPr>
          <w:spacing w:val="-1"/>
        </w:rPr>
        <w:t xml:space="preserve"> </w:t>
      </w:r>
      <w:r>
        <w:t>due</w:t>
      </w:r>
      <w:r>
        <w:rPr>
          <w:spacing w:val="-4"/>
        </w:rPr>
        <w:t xml:space="preserve"> </w:t>
      </w:r>
      <w:r>
        <w:t>to</w:t>
      </w:r>
      <w:r>
        <w:rPr>
          <w:spacing w:val="-4"/>
        </w:rPr>
        <w:t xml:space="preserve"> </w:t>
      </w:r>
      <w:r>
        <w:t>one</w:t>
      </w:r>
      <w:r>
        <w:rPr>
          <w:spacing w:val="-4"/>
        </w:rPr>
        <w:t xml:space="preserve"> </w:t>
      </w:r>
      <w:r>
        <w:t>of</w:t>
      </w:r>
      <w:r>
        <w:rPr>
          <w:spacing w:val="-5"/>
        </w:rPr>
        <w:t xml:space="preserve"> </w:t>
      </w:r>
      <w:r>
        <w:t>the</w:t>
      </w:r>
      <w:r>
        <w:rPr>
          <w:spacing w:val="-4"/>
        </w:rPr>
        <w:t xml:space="preserve"> </w:t>
      </w:r>
      <w:r>
        <w:t>exception</w:t>
      </w:r>
      <w:r>
        <w:rPr>
          <w:spacing w:val="-5"/>
        </w:rPr>
        <w:t xml:space="preserve"> </w:t>
      </w:r>
      <w:r>
        <w:t>cases</w:t>
      </w:r>
      <w:r>
        <w:rPr>
          <w:spacing w:val="-5"/>
        </w:rPr>
        <w:t xml:space="preserve"> </w:t>
      </w:r>
      <w:r>
        <w:t>listed</w:t>
      </w:r>
      <w:r>
        <w:rPr>
          <w:spacing w:val="-5"/>
        </w:rPr>
        <w:t xml:space="preserve"> </w:t>
      </w:r>
      <w:r>
        <w:rPr>
          <w:spacing w:val="-4"/>
        </w:rPr>
        <w:t>below,</w:t>
      </w:r>
      <w:r>
        <w:rPr>
          <w:spacing w:val="-5"/>
        </w:rPr>
        <w:t xml:space="preserve"> </w:t>
      </w:r>
      <w:r>
        <w:t xml:space="preserve">a delay notification should be issued to the sending party within the </w:t>
      </w:r>
      <w:r>
        <w:rPr>
          <w:spacing w:val="-3"/>
        </w:rPr>
        <w:t xml:space="preserve">stated </w:t>
      </w:r>
      <w:r>
        <w:t>service level. Delay notifications may only be used for the exception cases listed</w:t>
      </w:r>
      <w:r>
        <w:rPr>
          <w:spacing w:val="-20"/>
        </w:rPr>
        <w:t xml:space="preserve"> </w:t>
      </w:r>
      <w:r>
        <w:rPr>
          <w:spacing w:val="-4"/>
        </w:rPr>
        <w:t>below.</w:t>
      </w:r>
    </w:p>
    <w:p w:rsidR="00343B93" w:rsidRDefault="00343B93">
      <w:pPr>
        <w:pStyle w:val="BodyText"/>
        <w:kinsoku w:val="0"/>
        <w:overflowPunct w:val="0"/>
        <w:spacing w:before="12"/>
        <w:rPr>
          <w:sz w:val="23"/>
          <w:szCs w:val="23"/>
        </w:rPr>
      </w:pPr>
    </w:p>
    <w:p w:rsidR="00343B93" w:rsidRDefault="00D54772">
      <w:pPr>
        <w:pStyle w:val="ListParagraph"/>
        <w:numPr>
          <w:ilvl w:val="1"/>
          <w:numId w:val="12"/>
        </w:numPr>
        <w:tabs>
          <w:tab w:val="left" w:pos="914"/>
        </w:tabs>
        <w:kinsoku w:val="0"/>
        <w:overflowPunct w:val="0"/>
        <w:ind w:left="913" w:right="271" w:hanging="651"/>
      </w:pPr>
      <w:r>
        <w:t>The</w:t>
      </w:r>
      <w:r>
        <w:rPr>
          <w:spacing w:val="-5"/>
        </w:rPr>
        <w:t xml:space="preserve"> </w:t>
      </w:r>
      <w:r>
        <w:t>following</w:t>
      </w:r>
      <w:r>
        <w:rPr>
          <w:spacing w:val="-4"/>
        </w:rPr>
        <w:t xml:space="preserve"> </w:t>
      </w:r>
      <w:r>
        <w:t>(which</w:t>
      </w:r>
      <w:r>
        <w:rPr>
          <w:spacing w:val="-5"/>
        </w:rPr>
        <w:t xml:space="preserve"> </w:t>
      </w:r>
      <w:r>
        <w:t>are</w:t>
      </w:r>
      <w:r>
        <w:rPr>
          <w:spacing w:val="-7"/>
        </w:rPr>
        <w:t xml:space="preserve"> </w:t>
      </w:r>
      <w:r>
        <w:t>explained</w:t>
      </w:r>
      <w:r>
        <w:rPr>
          <w:spacing w:val="-4"/>
        </w:rPr>
        <w:t xml:space="preserve"> </w:t>
      </w:r>
      <w:r>
        <w:t>further</w:t>
      </w:r>
      <w:r>
        <w:rPr>
          <w:spacing w:val="-3"/>
        </w:rPr>
        <w:t xml:space="preserve"> </w:t>
      </w:r>
      <w:r>
        <w:t>in</w:t>
      </w:r>
      <w:r>
        <w:rPr>
          <w:spacing w:val="-3"/>
        </w:rPr>
        <w:t xml:space="preserve"> </w:t>
      </w:r>
      <w:r>
        <w:t>section 15)</w:t>
      </w:r>
      <w:r>
        <w:rPr>
          <w:spacing w:val="-4"/>
        </w:rPr>
        <w:t xml:space="preserve"> </w:t>
      </w:r>
      <w:r>
        <w:t>are</w:t>
      </w:r>
      <w:r>
        <w:rPr>
          <w:spacing w:val="-3"/>
        </w:rPr>
        <w:t xml:space="preserve"> </w:t>
      </w:r>
      <w:r>
        <w:t>exceptions</w:t>
      </w:r>
      <w:r>
        <w:rPr>
          <w:spacing w:val="-6"/>
        </w:rPr>
        <w:t xml:space="preserve"> </w:t>
      </w:r>
      <w:r>
        <w:t>to</w:t>
      </w:r>
      <w:r>
        <w:rPr>
          <w:spacing w:val="-5"/>
        </w:rPr>
        <w:t xml:space="preserve"> </w:t>
      </w:r>
      <w:r>
        <w:t>normal</w:t>
      </w:r>
      <w:r>
        <w:rPr>
          <w:spacing w:val="-5"/>
        </w:rPr>
        <w:t xml:space="preserve"> </w:t>
      </w:r>
      <w:r>
        <w:t>processes</w:t>
      </w:r>
      <w:r>
        <w:rPr>
          <w:spacing w:val="-6"/>
        </w:rPr>
        <w:t xml:space="preserve"> </w:t>
      </w:r>
      <w:r>
        <w:t>that</w:t>
      </w:r>
      <w:r>
        <w:rPr>
          <w:spacing w:val="-5"/>
        </w:rPr>
        <w:t xml:space="preserve"> </w:t>
      </w:r>
      <w:r>
        <w:t>do</w:t>
      </w:r>
      <w:r>
        <w:rPr>
          <w:spacing w:val="-3"/>
        </w:rPr>
        <w:t xml:space="preserve"> </w:t>
      </w:r>
      <w:r>
        <w:t>not</w:t>
      </w:r>
      <w:r>
        <w:rPr>
          <w:spacing w:val="-5"/>
        </w:rPr>
        <w:t xml:space="preserve"> </w:t>
      </w:r>
      <w:r>
        <w:t>fit</w:t>
      </w:r>
      <w:r>
        <w:rPr>
          <w:spacing w:val="-5"/>
        </w:rPr>
        <w:t xml:space="preserve"> </w:t>
      </w:r>
      <w:r>
        <w:t>completely</w:t>
      </w:r>
      <w:r>
        <w:rPr>
          <w:spacing w:val="-2"/>
        </w:rPr>
        <w:t xml:space="preserve"> </w:t>
      </w:r>
      <w:r>
        <w:t>into</w:t>
      </w:r>
      <w:r>
        <w:rPr>
          <w:spacing w:val="-5"/>
        </w:rPr>
        <w:t xml:space="preserve"> </w:t>
      </w:r>
      <w:r>
        <w:t>the</w:t>
      </w:r>
      <w:r>
        <w:rPr>
          <w:spacing w:val="-6"/>
        </w:rPr>
        <w:t xml:space="preserve"> </w:t>
      </w:r>
      <w:r>
        <w:t>processes in</w:t>
      </w:r>
      <w:r>
        <w:rPr>
          <w:spacing w:val="-3"/>
        </w:rPr>
        <w:t xml:space="preserve"> </w:t>
      </w:r>
      <w:r>
        <w:t>section</w:t>
      </w:r>
      <w:r>
        <w:rPr>
          <w:spacing w:val="-4"/>
        </w:rPr>
        <w:t xml:space="preserve"> </w:t>
      </w:r>
      <w:r>
        <w:t>5</w:t>
      </w:r>
      <w:r>
        <w:rPr>
          <w:spacing w:val="-3"/>
        </w:rPr>
        <w:t xml:space="preserve"> </w:t>
      </w:r>
      <w:r>
        <w:t>above</w:t>
      </w:r>
      <w:r>
        <w:rPr>
          <w:spacing w:val="-6"/>
        </w:rPr>
        <w:t xml:space="preserve"> </w:t>
      </w:r>
      <w:r>
        <w:t>and/or</w:t>
      </w:r>
      <w:r>
        <w:rPr>
          <w:spacing w:val="-4"/>
        </w:rPr>
        <w:t xml:space="preserve"> </w:t>
      </w:r>
      <w:r>
        <w:t>which</w:t>
      </w:r>
      <w:r>
        <w:rPr>
          <w:spacing w:val="-3"/>
        </w:rPr>
        <w:t xml:space="preserve"> </w:t>
      </w:r>
      <w:r>
        <w:t>cannot</w:t>
      </w:r>
      <w:r>
        <w:rPr>
          <w:spacing w:val="-4"/>
        </w:rPr>
        <w:t xml:space="preserve"> </w:t>
      </w:r>
      <w:r>
        <w:t>be</w:t>
      </w:r>
      <w:r>
        <w:rPr>
          <w:spacing w:val="-4"/>
        </w:rPr>
        <w:t xml:space="preserve"> </w:t>
      </w:r>
      <w:r>
        <w:t>completed</w:t>
      </w:r>
      <w:r>
        <w:rPr>
          <w:spacing w:val="-2"/>
        </w:rPr>
        <w:t xml:space="preserve"> </w:t>
      </w:r>
      <w:r>
        <w:t>within</w:t>
      </w:r>
      <w:r>
        <w:rPr>
          <w:spacing w:val="-5"/>
        </w:rPr>
        <w:t xml:space="preserve"> </w:t>
      </w:r>
      <w:r>
        <w:t>the</w:t>
      </w:r>
      <w:r>
        <w:rPr>
          <w:spacing w:val="-5"/>
        </w:rPr>
        <w:t xml:space="preserve"> </w:t>
      </w:r>
      <w:r>
        <w:t>timescales</w:t>
      </w:r>
      <w:r>
        <w:rPr>
          <w:spacing w:val="-4"/>
        </w:rPr>
        <w:t xml:space="preserve"> </w:t>
      </w:r>
      <w:r>
        <w:t>in</w:t>
      </w:r>
      <w:r>
        <w:rPr>
          <w:spacing w:val="-3"/>
        </w:rPr>
        <w:t xml:space="preserve"> </w:t>
      </w:r>
      <w:r>
        <w:t>section 5:</w:t>
      </w:r>
    </w:p>
    <w:p w:rsidR="00343B93" w:rsidRDefault="00343B93">
      <w:pPr>
        <w:pStyle w:val="BodyText"/>
        <w:kinsoku w:val="0"/>
        <w:overflowPunct w:val="0"/>
        <w:spacing w:before="10"/>
        <w:rPr>
          <w:sz w:val="23"/>
          <w:szCs w:val="23"/>
        </w:rPr>
      </w:pPr>
    </w:p>
    <w:p w:rsidR="00343B93" w:rsidRDefault="00D54772">
      <w:pPr>
        <w:pStyle w:val="ListParagraph"/>
        <w:numPr>
          <w:ilvl w:val="0"/>
          <w:numId w:val="2"/>
        </w:numPr>
        <w:tabs>
          <w:tab w:val="left" w:pos="2246"/>
        </w:tabs>
        <w:kinsoku w:val="0"/>
        <w:overflowPunct w:val="0"/>
        <w:spacing w:before="1"/>
      </w:pPr>
      <w:r>
        <w:t>In-flight</w:t>
      </w:r>
      <w:r>
        <w:rPr>
          <w:spacing w:val="-11"/>
        </w:rPr>
        <w:t xml:space="preserve"> </w:t>
      </w:r>
      <w:r>
        <w:t>transactions</w:t>
      </w:r>
    </w:p>
    <w:p w:rsidR="00343B93" w:rsidRDefault="00D54772">
      <w:pPr>
        <w:pStyle w:val="ListParagraph"/>
        <w:numPr>
          <w:ilvl w:val="0"/>
          <w:numId w:val="2"/>
        </w:numPr>
        <w:tabs>
          <w:tab w:val="left" w:pos="2246"/>
        </w:tabs>
        <w:kinsoku w:val="0"/>
        <w:overflowPunct w:val="0"/>
        <w:spacing w:before="119"/>
      </w:pPr>
      <w:r>
        <w:t>Residual</w:t>
      </w:r>
      <w:r>
        <w:rPr>
          <w:spacing w:val="-4"/>
        </w:rPr>
        <w:t xml:space="preserve"> </w:t>
      </w:r>
      <w:r>
        <w:t>income</w:t>
      </w:r>
    </w:p>
    <w:p w:rsidR="00343B93" w:rsidRDefault="00D54772">
      <w:pPr>
        <w:pStyle w:val="ListParagraph"/>
        <w:numPr>
          <w:ilvl w:val="0"/>
          <w:numId w:val="2"/>
        </w:numPr>
        <w:tabs>
          <w:tab w:val="left" w:pos="2246"/>
        </w:tabs>
        <w:kinsoku w:val="0"/>
        <w:overflowPunct w:val="0"/>
        <w:spacing w:before="121"/>
      </w:pPr>
      <w:r>
        <w:t>Bulk</w:t>
      </w:r>
      <w:r>
        <w:rPr>
          <w:spacing w:val="-4"/>
        </w:rPr>
        <w:t xml:space="preserve"> </w:t>
      </w:r>
      <w:r>
        <w:t>transfers</w:t>
      </w:r>
    </w:p>
    <w:p w:rsidR="00343B93" w:rsidRDefault="00D54772">
      <w:pPr>
        <w:pStyle w:val="ListParagraph"/>
        <w:numPr>
          <w:ilvl w:val="0"/>
          <w:numId w:val="2"/>
        </w:numPr>
        <w:tabs>
          <w:tab w:val="left" w:pos="2246"/>
        </w:tabs>
        <w:kinsoku w:val="0"/>
        <w:overflowPunct w:val="0"/>
        <w:spacing w:before="118"/>
      </w:pPr>
      <w:r>
        <w:t>Cancellation/Cooling-off period</w:t>
      </w:r>
      <w:r>
        <w:rPr>
          <w:spacing w:val="-13"/>
        </w:rPr>
        <w:t xml:space="preserve"> </w:t>
      </w:r>
      <w:r>
        <w:t>reversal</w:t>
      </w:r>
    </w:p>
    <w:p w:rsidR="00343B93" w:rsidRDefault="00D54772">
      <w:pPr>
        <w:pStyle w:val="ListParagraph"/>
        <w:numPr>
          <w:ilvl w:val="0"/>
          <w:numId w:val="2"/>
        </w:numPr>
        <w:tabs>
          <w:tab w:val="left" w:pos="2246"/>
        </w:tabs>
        <w:kinsoku w:val="0"/>
        <w:overflowPunct w:val="0"/>
        <w:spacing w:before="121"/>
      </w:pPr>
      <w:r>
        <w:t>Exit fee</w:t>
      </w:r>
      <w:r>
        <w:rPr>
          <w:spacing w:val="-4"/>
        </w:rPr>
        <w:t xml:space="preserve"> </w:t>
      </w:r>
      <w:r>
        <w:t>handling</w:t>
      </w:r>
    </w:p>
    <w:p w:rsidR="00343B93" w:rsidRDefault="00D54772">
      <w:pPr>
        <w:pStyle w:val="ListParagraph"/>
        <w:numPr>
          <w:ilvl w:val="0"/>
          <w:numId w:val="2"/>
        </w:numPr>
        <w:tabs>
          <w:tab w:val="left" w:pos="2246"/>
        </w:tabs>
        <w:kinsoku w:val="0"/>
        <w:overflowPunct w:val="0"/>
        <w:spacing w:before="119"/>
      </w:pPr>
      <w:r>
        <w:t>Client</w:t>
      </w:r>
      <w:r>
        <w:rPr>
          <w:spacing w:val="-9"/>
        </w:rPr>
        <w:t xml:space="preserve"> </w:t>
      </w:r>
      <w:r>
        <w:t>authorisation</w:t>
      </w:r>
    </w:p>
    <w:p w:rsidR="00343B93" w:rsidRDefault="00D54772">
      <w:pPr>
        <w:pStyle w:val="ListParagraph"/>
        <w:numPr>
          <w:ilvl w:val="0"/>
          <w:numId w:val="2"/>
        </w:numPr>
        <w:tabs>
          <w:tab w:val="left" w:pos="2246"/>
        </w:tabs>
        <w:kinsoku w:val="0"/>
        <w:overflowPunct w:val="0"/>
        <w:spacing w:before="119"/>
      </w:pPr>
      <w:r>
        <w:t>Pending</w:t>
      </w:r>
      <w:r>
        <w:rPr>
          <w:spacing w:val="-6"/>
        </w:rPr>
        <w:t xml:space="preserve"> </w:t>
      </w:r>
      <w:r>
        <w:t>conversions</w:t>
      </w:r>
    </w:p>
    <w:p w:rsidR="00343B93" w:rsidRDefault="00D54772">
      <w:pPr>
        <w:pStyle w:val="ListParagraph"/>
        <w:numPr>
          <w:ilvl w:val="1"/>
          <w:numId w:val="12"/>
        </w:numPr>
        <w:tabs>
          <w:tab w:val="left" w:pos="827"/>
        </w:tabs>
        <w:kinsoku w:val="0"/>
        <w:overflowPunct w:val="0"/>
        <w:spacing w:before="122"/>
        <w:ind w:left="826" w:right="223" w:hanging="708"/>
      </w:pPr>
      <w:r>
        <w:t xml:space="preserve">The principles to be followed for in-flight transactions, residual income and bulk </w:t>
      </w:r>
      <w:r>
        <w:rPr>
          <w:spacing w:val="-3"/>
        </w:rPr>
        <w:t xml:space="preserve">transfers </w:t>
      </w:r>
      <w:r>
        <w:t>are that: (</w:t>
      </w:r>
      <w:proofErr w:type="spellStart"/>
      <w:r>
        <w:t>i</w:t>
      </w:r>
      <w:proofErr w:type="spellEnd"/>
      <w:r>
        <w:t xml:space="preserve">) discussions will be held between the Participants and agreement reached on how the </w:t>
      </w:r>
      <w:r>
        <w:rPr>
          <w:spacing w:val="-4"/>
        </w:rPr>
        <w:t xml:space="preserve">Transfer </w:t>
      </w:r>
      <w:r>
        <w:t xml:space="preserve">will be handled, (ii) the UKETRG </w:t>
      </w:r>
      <w:ins w:id="78" w:author="Aspinall, David" w:date="2020-01-13T11:13:00Z">
        <w:r w:rsidR="00B562C0">
          <w:t xml:space="preserve">and Conversions Group </w:t>
        </w:r>
      </w:ins>
      <w:r>
        <w:t xml:space="preserve">messages should be (but are not required to be) used to implement what was agreed, and (iii) the Service Levels will then apply unless the Participants agree to the </w:t>
      </w:r>
      <w:r>
        <w:rPr>
          <w:spacing w:val="-3"/>
        </w:rPr>
        <w:t xml:space="preserve">contrary. </w:t>
      </w:r>
      <w:r>
        <w:t>Where the exception</w:t>
      </w:r>
      <w:r>
        <w:rPr>
          <w:spacing w:val="-5"/>
        </w:rPr>
        <w:t xml:space="preserve"> </w:t>
      </w:r>
      <w:r>
        <w:t>handling</w:t>
      </w:r>
      <w:r>
        <w:rPr>
          <w:spacing w:val="-6"/>
        </w:rPr>
        <w:t xml:space="preserve"> </w:t>
      </w:r>
      <w:r>
        <w:t>process</w:t>
      </w:r>
      <w:r>
        <w:rPr>
          <w:spacing w:val="-4"/>
        </w:rPr>
        <w:t xml:space="preserve"> </w:t>
      </w:r>
      <w:r>
        <w:t>is</w:t>
      </w:r>
      <w:r>
        <w:rPr>
          <w:spacing w:val="-1"/>
        </w:rPr>
        <w:t xml:space="preserve"> </w:t>
      </w:r>
      <w:r>
        <w:t>to</w:t>
      </w:r>
      <w:r>
        <w:rPr>
          <w:spacing w:val="-5"/>
        </w:rPr>
        <w:t xml:space="preserve"> </w:t>
      </w:r>
      <w:r>
        <w:t>be</w:t>
      </w:r>
      <w:r>
        <w:rPr>
          <w:spacing w:val="-6"/>
        </w:rPr>
        <w:t xml:space="preserve"> </w:t>
      </w:r>
      <w:r>
        <w:t>initiated,</w:t>
      </w:r>
      <w:r>
        <w:rPr>
          <w:spacing w:val="-6"/>
        </w:rPr>
        <w:t xml:space="preserve"> </w:t>
      </w:r>
      <w:r>
        <w:t>or</w:t>
      </w:r>
      <w:r>
        <w:rPr>
          <w:spacing w:val="-5"/>
        </w:rPr>
        <w:t xml:space="preserve"> </w:t>
      </w:r>
      <w:r>
        <w:t>has</w:t>
      </w:r>
      <w:r>
        <w:rPr>
          <w:spacing w:val="-4"/>
        </w:rPr>
        <w:t xml:space="preserve"> </w:t>
      </w:r>
      <w:r>
        <w:t>already</w:t>
      </w:r>
      <w:r>
        <w:rPr>
          <w:spacing w:val="-4"/>
        </w:rPr>
        <w:t xml:space="preserve"> </w:t>
      </w:r>
      <w:r>
        <w:t>been</w:t>
      </w:r>
      <w:r>
        <w:rPr>
          <w:spacing w:val="-4"/>
        </w:rPr>
        <w:t xml:space="preserve"> </w:t>
      </w:r>
      <w:r>
        <w:t>agreed,</w:t>
      </w:r>
      <w:r>
        <w:rPr>
          <w:spacing w:val="-6"/>
        </w:rPr>
        <w:t xml:space="preserve"> </w:t>
      </w:r>
      <w:r>
        <w:t>by</w:t>
      </w:r>
      <w:r>
        <w:rPr>
          <w:spacing w:val="-4"/>
        </w:rPr>
        <w:t xml:space="preserve"> </w:t>
      </w:r>
      <w:r>
        <w:t>the</w:t>
      </w:r>
      <w:r>
        <w:rPr>
          <w:spacing w:val="-6"/>
        </w:rPr>
        <w:t xml:space="preserve"> </w:t>
      </w:r>
      <w:r>
        <w:t>Participants</w:t>
      </w:r>
      <w:r>
        <w:rPr>
          <w:spacing w:val="-6"/>
        </w:rPr>
        <w:t xml:space="preserve"> </w:t>
      </w:r>
      <w:r>
        <w:t>the</w:t>
      </w:r>
      <w:r>
        <w:rPr>
          <w:spacing w:val="-3"/>
        </w:rPr>
        <w:t xml:space="preserve"> </w:t>
      </w:r>
      <w:r>
        <w:t>Ceding</w:t>
      </w:r>
      <w:r>
        <w:rPr>
          <w:spacing w:val="-6"/>
        </w:rPr>
        <w:t xml:space="preserve"> </w:t>
      </w:r>
      <w:r>
        <w:t>Party must</w:t>
      </w:r>
      <w:r>
        <w:rPr>
          <w:spacing w:val="-3"/>
        </w:rPr>
        <w:t xml:space="preserve"> </w:t>
      </w:r>
      <w:r>
        <w:t>acknowledge</w:t>
      </w:r>
      <w:r>
        <w:rPr>
          <w:spacing w:val="-5"/>
        </w:rPr>
        <w:t xml:space="preserve"> </w:t>
      </w:r>
      <w:r>
        <w:t>receipt</w:t>
      </w:r>
      <w:r>
        <w:rPr>
          <w:spacing w:val="-5"/>
        </w:rPr>
        <w:t xml:space="preserve"> </w:t>
      </w:r>
      <w:r>
        <w:t xml:space="preserve">of a Portfolio </w:t>
      </w:r>
      <w:r>
        <w:rPr>
          <w:spacing w:val="-4"/>
        </w:rPr>
        <w:t xml:space="preserve">Transfer </w:t>
      </w:r>
      <w:r>
        <w:t>Request in accordance with</w:t>
      </w:r>
      <w:r>
        <w:rPr>
          <w:spacing w:val="-38"/>
        </w:rPr>
        <w:t xml:space="preserve"> </w:t>
      </w:r>
      <w:r>
        <w:t>the Service Levels.</w:t>
      </w:r>
    </w:p>
    <w:p w:rsidR="00343B93" w:rsidRDefault="00343B93">
      <w:pPr>
        <w:pStyle w:val="BodyText"/>
        <w:kinsoku w:val="0"/>
        <w:overflowPunct w:val="0"/>
      </w:pPr>
    </w:p>
    <w:p w:rsidR="00343B93" w:rsidRDefault="00D54772">
      <w:pPr>
        <w:pStyle w:val="ListParagraph"/>
        <w:numPr>
          <w:ilvl w:val="1"/>
          <w:numId w:val="12"/>
        </w:numPr>
        <w:tabs>
          <w:tab w:val="left" w:pos="827"/>
        </w:tabs>
        <w:kinsoku w:val="0"/>
        <w:overflowPunct w:val="0"/>
        <w:ind w:left="826" w:right="497" w:hanging="708"/>
      </w:pPr>
      <w:r>
        <w:t>Illustrative</w:t>
      </w:r>
      <w:r>
        <w:rPr>
          <w:spacing w:val="-3"/>
        </w:rPr>
        <w:t xml:space="preserve"> </w:t>
      </w:r>
      <w:r>
        <w:t>examples</w:t>
      </w:r>
      <w:r>
        <w:rPr>
          <w:spacing w:val="-4"/>
        </w:rPr>
        <w:t xml:space="preserve"> </w:t>
      </w:r>
      <w:r>
        <w:t>are</w:t>
      </w:r>
      <w:r>
        <w:rPr>
          <w:spacing w:val="-8"/>
        </w:rPr>
        <w:t xml:space="preserve"> </w:t>
      </w:r>
      <w:r>
        <w:t>shown</w:t>
      </w:r>
      <w:r>
        <w:rPr>
          <w:spacing w:val="-3"/>
        </w:rPr>
        <w:t xml:space="preserve"> </w:t>
      </w:r>
      <w:r>
        <w:t>in</w:t>
      </w:r>
      <w:r>
        <w:rPr>
          <w:spacing w:val="-3"/>
        </w:rPr>
        <w:t xml:space="preserve"> </w:t>
      </w:r>
      <w:r>
        <w:t>the</w:t>
      </w:r>
      <w:r>
        <w:rPr>
          <w:spacing w:val="-6"/>
        </w:rPr>
        <w:t xml:space="preserve"> </w:t>
      </w:r>
      <w:r>
        <w:t>Guidance</w:t>
      </w:r>
      <w:r>
        <w:rPr>
          <w:spacing w:val="-6"/>
        </w:rPr>
        <w:t xml:space="preserve"> </w:t>
      </w:r>
      <w:r>
        <w:t>Notes</w:t>
      </w:r>
      <w:r>
        <w:rPr>
          <w:spacing w:val="-4"/>
        </w:rPr>
        <w:t xml:space="preserve"> </w:t>
      </w:r>
      <w:r>
        <w:t>in</w:t>
      </w:r>
      <w:r>
        <w:rPr>
          <w:spacing w:val="-3"/>
        </w:rPr>
        <w:t xml:space="preserve"> </w:t>
      </w:r>
      <w:r>
        <w:t>section</w:t>
      </w:r>
      <w:r>
        <w:rPr>
          <w:spacing w:val="-1"/>
        </w:rPr>
        <w:t xml:space="preserve"> </w:t>
      </w:r>
      <w:r>
        <w:t>15</w:t>
      </w:r>
      <w:r>
        <w:rPr>
          <w:spacing w:val="-4"/>
        </w:rPr>
        <w:t xml:space="preserve"> </w:t>
      </w:r>
      <w:r>
        <w:rPr>
          <w:spacing w:val="-3"/>
        </w:rPr>
        <w:t>below.</w:t>
      </w:r>
      <w:r>
        <w:rPr>
          <w:spacing w:val="-6"/>
        </w:rPr>
        <w:t xml:space="preserve"> </w:t>
      </w:r>
      <w:r>
        <w:t>Section</w:t>
      </w:r>
      <w:r>
        <w:rPr>
          <w:spacing w:val="-2"/>
        </w:rPr>
        <w:t xml:space="preserve"> </w:t>
      </w:r>
      <w:r>
        <w:t>15</w:t>
      </w:r>
      <w:r>
        <w:rPr>
          <w:spacing w:val="-3"/>
        </w:rPr>
        <w:t xml:space="preserve"> </w:t>
      </w:r>
      <w:r>
        <w:t>also</w:t>
      </w:r>
      <w:r>
        <w:rPr>
          <w:spacing w:val="-5"/>
        </w:rPr>
        <w:t xml:space="preserve"> </w:t>
      </w:r>
      <w:r>
        <w:t>sets</w:t>
      </w:r>
      <w:r>
        <w:rPr>
          <w:spacing w:val="-4"/>
        </w:rPr>
        <w:t xml:space="preserve"> </w:t>
      </w:r>
      <w:r>
        <w:t>out</w:t>
      </w:r>
      <w:r>
        <w:rPr>
          <w:spacing w:val="-7"/>
        </w:rPr>
        <w:t xml:space="preserve"> </w:t>
      </w:r>
      <w:r>
        <w:t>guidance</w:t>
      </w:r>
      <w:r>
        <w:rPr>
          <w:spacing w:val="-6"/>
        </w:rPr>
        <w:t xml:space="preserve"> </w:t>
      </w:r>
      <w:r>
        <w:t>on</w:t>
      </w:r>
      <w:r>
        <w:rPr>
          <w:spacing w:val="-3"/>
        </w:rPr>
        <w:t xml:space="preserve"> </w:t>
      </w:r>
      <w:r>
        <w:t>cancellation/cooling-off period</w:t>
      </w:r>
      <w:r>
        <w:rPr>
          <w:spacing w:val="-15"/>
        </w:rPr>
        <w:t xml:space="preserve"> </w:t>
      </w:r>
      <w:r>
        <w:t>reversals.</w:t>
      </w:r>
    </w:p>
    <w:p w:rsidR="00343B93" w:rsidRDefault="00343B93">
      <w:pPr>
        <w:pStyle w:val="ListParagraph"/>
        <w:numPr>
          <w:ilvl w:val="1"/>
          <w:numId w:val="12"/>
        </w:numPr>
        <w:tabs>
          <w:tab w:val="left" w:pos="827"/>
        </w:tabs>
        <w:kinsoku w:val="0"/>
        <w:overflowPunct w:val="0"/>
        <w:ind w:left="826" w:right="497" w:hanging="708"/>
        <w:sectPr w:rsidR="00343B93">
          <w:pgSz w:w="16850" w:h="11910" w:orient="landscape"/>
          <w:pgMar w:top="1100" w:right="1000" w:bottom="1100" w:left="1300" w:header="0" w:footer="917" w:gutter="0"/>
          <w:cols w:space="720" w:equalWidth="0">
            <w:col w:w="14550"/>
          </w:cols>
          <w:noEndnote/>
        </w:sectPr>
      </w:pPr>
    </w:p>
    <w:p w:rsidR="00343B93" w:rsidRDefault="00D54772">
      <w:pPr>
        <w:pStyle w:val="Heading1"/>
        <w:numPr>
          <w:ilvl w:val="0"/>
          <w:numId w:val="12"/>
        </w:numPr>
        <w:tabs>
          <w:tab w:val="left" w:pos="479"/>
        </w:tabs>
        <w:kinsoku w:val="0"/>
        <w:overflowPunct w:val="0"/>
        <w:spacing w:before="27"/>
        <w:ind w:left="478" w:hanging="360"/>
        <w:rPr>
          <w:color w:val="4F81BC"/>
        </w:rPr>
      </w:pPr>
      <w:r>
        <w:rPr>
          <w:color w:val="4F81BC"/>
          <w:spacing w:val="-8"/>
        </w:rPr>
        <w:lastRenderedPageBreak/>
        <w:t xml:space="preserve">TeX </w:t>
      </w:r>
      <w:r>
        <w:rPr>
          <w:color w:val="4F81BC"/>
        </w:rPr>
        <w:t>Register</w:t>
      </w:r>
      <w:r>
        <w:rPr>
          <w:color w:val="4F81BC"/>
          <w:spacing w:val="-13"/>
        </w:rPr>
        <w:t xml:space="preserve"> </w:t>
      </w:r>
      <w:r>
        <w:rPr>
          <w:color w:val="4F81BC"/>
        </w:rPr>
        <w:t>data</w:t>
      </w:r>
    </w:p>
    <w:p w:rsidR="00343B93" w:rsidRDefault="00343B93">
      <w:pPr>
        <w:pStyle w:val="BodyText"/>
        <w:kinsoku w:val="0"/>
        <w:overflowPunct w:val="0"/>
        <w:spacing w:before="11"/>
        <w:rPr>
          <w:b/>
          <w:bCs/>
          <w:sz w:val="25"/>
          <w:szCs w:val="25"/>
        </w:rPr>
      </w:pPr>
    </w:p>
    <w:p w:rsidR="00343B93" w:rsidRDefault="00D54772">
      <w:pPr>
        <w:pStyle w:val="BodyText"/>
        <w:kinsoku w:val="0"/>
        <w:overflowPunct w:val="0"/>
        <w:ind w:left="118" w:right="4"/>
      </w:pPr>
      <w:r>
        <w:t>TeX Members firms are required to add and maintain certain data items on the TeX Register. This section details those data items and whether they are mandatory (M) or optional (O) for inclusion on the TeX register.</w:t>
      </w:r>
    </w:p>
    <w:p w:rsidR="00343B93" w:rsidRDefault="00343B93">
      <w:pPr>
        <w:pStyle w:val="BodyText"/>
        <w:kinsoku w:val="0"/>
        <w:overflowPunct w:val="0"/>
        <w:spacing w:before="11"/>
        <w:rPr>
          <w:sz w:val="23"/>
          <w:szCs w:val="23"/>
        </w:rPr>
      </w:pPr>
    </w:p>
    <w:p w:rsidR="00343B93" w:rsidRDefault="00D54772">
      <w:pPr>
        <w:pStyle w:val="ListParagraph"/>
        <w:numPr>
          <w:ilvl w:val="0"/>
          <w:numId w:val="1"/>
        </w:numPr>
        <w:tabs>
          <w:tab w:val="left" w:pos="969"/>
        </w:tabs>
        <w:kinsoku w:val="0"/>
        <w:overflowPunct w:val="0"/>
      </w:pPr>
      <w:r>
        <w:t>Market practice; details of which versions are supported ((M) if using electronic</w:t>
      </w:r>
      <w:r>
        <w:rPr>
          <w:spacing w:val="-1"/>
        </w:rPr>
        <w:t xml:space="preserve"> </w:t>
      </w:r>
      <w:r>
        <w:t>messaging)</w:t>
      </w:r>
    </w:p>
    <w:p w:rsidR="00343B93" w:rsidRDefault="00D54772">
      <w:pPr>
        <w:pStyle w:val="ListParagraph"/>
        <w:numPr>
          <w:ilvl w:val="0"/>
          <w:numId w:val="1"/>
        </w:numPr>
        <w:tabs>
          <w:tab w:val="left" w:pos="969"/>
        </w:tabs>
        <w:kinsoku w:val="0"/>
        <w:overflowPunct w:val="0"/>
        <w:spacing w:before="2"/>
      </w:pPr>
      <w:r>
        <w:t>Name,</w:t>
      </w:r>
      <w:r>
        <w:rPr>
          <w:spacing w:val="-4"/>
        </w:rPr>
        <w:t xml:space="preserve"> </w:t>
      </w:r>
      <w:r>
        <w:t>Email</w:t>
      </w:r>
      <w:r>
        <w:rPr>
          <w:spacing w:val="-2"/>
        </w:rPr>
        <w:t xml:space="preserve"> </w:t>
      </w:r>
      <w:r>
        <w:t>address</w:t>
      </w:r>
      <w:r>
        <w:rPr>
          <w:spacing w:val="-4"/>
        </w:rPr>
        <w:t xml:space="preserve"> </w:t>
      </w:r>
      <w:r>
        <w:t>and</w:t>
      </w:r>
      <w:r>
        <w:rPr>
          <w:spacing w:val="-2"/>
        </w:rPr>
        <w:t xml:space="preserve"> </w:t>
      </w:r>
      <w:r>
        <w:t>contact</w:t>
      </w:r>
      <w:r>
        <w:rPr>
          <w:spacing w:val="-5"/>
        </w:rPr>
        <w:t xml:space="preserve"> </w:t>
      </w:r>
      <w:r>
        <w:t>number</w:t>
      </w:r>
      <w:r>
        <w:rPr>
          <w:spacing w:val="-5"/>
        </w:rPr>
        <w:t xml:space="preserve"> </w:t>
      </w:r>
      <w:r>
        <w:t>for</w:t>
      </w:r>
      <w:r>
        <w:rPr>
          <w:spacing w:val="-3"/>
        </w:rPr>
        <w:t xml:space="preserve"> </w:t>
      </w:r>
      <w:r>
        <w:t>your</w:t>
      </w:r>
      <w:r>
        <w:rPr>
          <w:spacing w:val="-4"/>
        </w:rPr>
        <w:t xml:space="preserve"> Transfers</w:t>
      </w:r>
      <w:r>
        <w:rPr>
          <w:spacing w:val="-6"/>
        </w:rPr>
        <w:t xml:space="preserve"> </w:t>
      </w:r>
      <w:r>
        <w:t>processing</w:t>
      </w:r>
      <w:r>
        <w:rPr>
          <w:spacing w:val="-6"/>
        </w:rPr>
        <w:t xml:space="preserve"> </w:t>
      </w:r>
      <w:r>
        <w:t>team</w:t>
      </w:r>
      <w:r>
        <w:rPr>
          <w:spacing w:val="-4"/>
        </w:rPr>
        <w:t xml:space="preserve"> </w:t>
      </w:r>
      <w:r>
        <w:t>for</w:t>
      </w:r>
      <w:r>
        <w:rPr>
          <w:spacing w:val="-3"/>
        </w:rPr>
        <w:t xml:space="preserve"> </w:t>
      </w:r>
      <w:r>
        <w:t>initial</w:t>
      </w:r>
      <w:r>
        <w:rPr>
          <w:spacing w:val="-1"/>
        </w:rPr>
        <w:t xml:space="preserve"> </w:t>
      </w:r>
      <w:r>
        <w:t>business</w:t>
      </w:r>
      <w:r>
        <w:rPr>
          <w:spacing w:val="-6"/>
        </w:rPr>
        <w:t xml:space="preserve"> </w:t>
      </w:r>
      <w:r>
        <w:t>as</w:t>
      </w:r>
      <w:r>
        <w:rPr>
          <w:spacing w:val="-4"/>
        </w:rPr>
        <w:t xml:space="preserve"> </w:t>
      </w:r>
      <w:r>
        <w:t>usual</w:t>
      </w:r>
      <w:r>
        <w:rPr>
          <w:spacing w:val="-4"/>
        </w:rPr>
        <w:t xml:space="preserve"> </w:t>
      </w:r>
      <w:r>
        <w:t>enquiries</w:t>
      </w:r>
      <w:r>
        <w:rPr>
          <w:spacing w:val="-4"/>
        </w:rPr>
        <w:t xml:space="preserve"> </w:t>
      </w:r>
      <w:r>
        <w:t>(M)</w:t>
      </w:r>
    </w:p>
    <w:p w:rsidR="00343B93" w:rsidRDefault="00D54772">
      <w:pPr>
        <w:pStyle w:val="ListParagraph"/>
        <w:numPr>
          <w:ilvl w:val="0"/>
          <w:numId w:val="1"/>
        </w:numPr>
        <w:tabs>
          <w:tab w:val="left" w:pos="969"/>
        </w:tabs>
        <w:kinsoku w:val="0"/>
        <w:overflowPunct w:val="0"/>
      </w:pPr>
      <w:r>
        <w:t>Name,</w:t>
      </w:r>
      <w:r>
        <w:rPr>
          <w:spacing w:val="-6"/>
        </w:rPr>
        <w:t xml:space="preserve"> </w:t>
      </w:r>
      <w:r>
        <w:t>Email</w:t>
      </w:r>
      <w:r>
        <w:rPr>
          <w:spacing w:val="-4"/>
        </w:rPr>
        <w:t xml:space="preserve"> </w:t>
      </w:r>
      <w:r>
        <w:t>address</w:t>
      </w:r>
      <w:r>
        <w:rPr>
          <w:spacing w:val="-6"/>
        </w:rPr>
        <w:t xml:space="preserve"> </w:t>
      </w:r>
      <w:r>
        <w:t>and</w:t>
      </w:r>
      <w:r>
        <w:rPr>
          <w:spacing w:val="-4"/>
        </w:rPr>
        <w:t xml:space="preserve"> </w:t>
      </w:r>
      <w:r>
        <w:t>contact</w:t>
      </w:r>
      <w:r>
        <w:rPr>
          <w:spacing w:val="-7"/>
        </w:rPr>
        <w:t xml:space="preserve"> </w:t>
      </w:r>
      <w:r>
        <w:t>number</w:t>
      </w:r>
      <w:r>
        <w:rPr>
          <w:spacing w:val="-7"/>
        </w:rPr>
        <w:t xml:space="preserve"> </w:t>
      </w:r>
      <w:r>
        <w:t>for</w:t>
      </w:r>
      <w:r>
        <w:rPr>
          <w:spacing w:val="-5"/>
        </w:rPr>
        <w:t xml:space="preserve"> </w:t>
      </w:r>
      <w:r>
        <w:t>your</w:t>
      </w:r>
      <w:r>
        <w:rPr>
          <w:spacing w:val="-6"/>
        </w:rPr>
        <w:t xml:space="preserve"> </w:t>
      </w:r>
      <w:r>
        <w:t>first</w:t>
      </w:r>
      <w:r>
        <w:rPr>
          <w:spacing w:val="-5"/>
        </w:rPr>
        <w:t xml:space="preserve"> </w:t>
      </w:r>
      <w:r>
        <w:t>escalation</w:t>
      </w:r>
      <w:r>
        <w:rPr>
          <w:spacing w:val="-6"/>
        </w:rPr>
        <w:t xml:space="preserve"> </w:t>
      </w:r>
      <w:r>
        <w:t>point</w:t>
      </w:r>
      <w:r>
        <w:rPr>
          <w:spacing w:val="-7"/>
        </w:rPr>
        <w:t xml:space="preserve"> </w:t>
      </w:r>
      <w:r>
        <w:t>for</w:t>
      </w:r>
      <w:r>
        <w:rPr>
          <w:spacing w:val="-5"/>
        </w:rPr>
        <w:t xml:space="preserve"> </w:t>
      </w:r>
      <w:r>
        <w:t>escalated</w:t>
      </w:r>
      <w:r>
        <w:rPr>
          <w:spacing w:val="-7"/>
        </w:rPr>
        <w:t xml:space="preserve"> </w:t>
      </w:r>
      <w:r>
        <w:t>enquiries</w:t>
      </w:r>
      <w:r>
        <w:rPr>
          <w:spacing w:val="-8"/>
        </w:rPr>
        <w:t xml:space="preserve"> </w:t>
      </w:r>
      <w:r>
        <w:t>(M)</w:t>
      </w:r>
    </w:p>
    <w:p w:rsidR="00343B93" w:rsidRDefault="00D54772">
      <w:pPr>
        <w:pStyle w:val="ListParagraph"/>
        <w:numPr>
          <w:ilvl w:val="0"/>
          <w:numId w:val="1"/>
        </w:numPr>
        <w:tabs>
          <w:tab w:val="left" w:pos="969"/>
        </w:tabs>
        <w:kinsoku w:val="0"/>
        <w:overflowPunct w:val="0"/>
      </w:pPr>
      <w:r>
        <w:t>Name,</w:t>
      </w:r>
      <w:r>
        <w:rPr>
          <w:spacing w:val="-4"/>
        </w:rPr>
        <w:t xml:space="preserve"> </w:t>
      </w:r>
      <w:r>
        <w:t>Email</w:t>
      </w:r>
      <w:r>
        <w:rPr>
          <w:spacing w:val="-3"/>
        </w:rPr>
        <w:t xml:space="preserve"> </w:t>
      </w:r>
      <w:r>
        <w:t>address</w:t>
      </w:r>
      <w:r>
        <w:rPr>
          <w:spacing w:val="-4"/>
        </w:rPr>
        <w:t xml:space="preserve"> </w:t>
      </w:r>
      <w:r>
        <w:t>and</w:t>
      </w:r>
      <w:r>
        <w:rPr>
          <w:spacing w:val="-3"/>
        </w:rPr>
        <w:t xml:space="preserve"> </w:t>
      </w:r>
      <w:r>
        <w:t>contact</w:t>
      </w:r>
      <w:r>
        <w:rPr>
          <w:spacing w:val="-5"/>
        </w:rPr>
        <w:t xml:space="preserve"> </w:t>
      </w:r>
      <w:r>
        <w:t>number</w:t>
      </w:r>
      <w:r>
        <w:rPr>
          <w:spacing w:val="-5"/>
        </w:rPr>
        <w:t xml:space="preserve"> </w:t>
      </w:r>
      <w:r>
        <w:t>for</w:t>
      </w:r>
      <w:r>
        <w:rPr>
          <w:spacing w:val="-3"/>
        </w:rPr>
        <w:t xml:space="preserve"> </w:t>
      </w:r>
      <w:r>
        <w:t>your</w:t>
      </w:r>
      <w:r>
        <w:rPr>
          <w:spacing w:val="-4"/>
        </w:rPr>
        <w:t xml:space="preserve"> </w:t>
      </w:r>
      <w:r>
        <w:t>second</w:t>
      </w:r>
      <w:r>
        <w:rPr>
          <w:spacing w:val="-3"/>
        </w:rPr>
        <w:t xml:space="preserve"> </w:t>
      </w:r>
      <w:r>
        <w:t>(and</w:t>
      </w:r>
      <w:r>
        <w:rPr>
          <w:spacing w:val="-5"/>
        </w:rPr>
        <w:t xml:space="preserve"> </w:t>
      </w:r>
      <w:r>
        <w:t>final)</w:t>
      </w:r>
      <w:r>
        <w:rPr>
          <w:spacing w:val="-6"/>
        </w:rPr>
        <w:t xml:space="preserve"> </w:t>
      </w:r>
      <w:r>
        <w:t>escalation</w:t>
      </w:r>
      <w:r>
        <w:rPr>
          <w:spacing w:val="-4"/>
        </w:rPr>
        <w:t xml:space="preserve"> </w:t>
      </w:r>
      <w:r>
        <w:t>point</w:t>
      </w:r>
      <w:r>
        <w:rPr>
          <w:spacing w:val="-5"/>
        </w:rPr>
        <w:t xml:space="preserve"> </w:t>
      </w:r>
      <w:r>
        <w:t>for</w:t>
      </w:r>
      <w:r>
        <w:rPr>
          <w:spacing w:val="-3"/>
        </w:rPr>
        <w:t xml:space="preserve"> </w:t>
      </w:r>
      <w:r>
        <w:t>escalated</w:t>
      </w:r>
      <w:r>
        <w:rPr>
          <w:spacing w:val="-3"/>
        </w:rPr>
        <w:t xml:space="preserve"> </w:t>
      </w:r>
      <w:r>
        <w:t>enquiries</w:t>
      </w:r>
      <w:r>
        <w:rPr>
          <w:spacing w:val="-5"/>
        </w:rPr>
        <w:t xml:space="preserve"> </w:t>
      </w:r>
      <w:r>
        <w:t>prior</w:t>
      </w:r>
      <w:r>
        <w:rPr>
          <w:spacing w:val="-6"/>
        </w:rPr>
        <w:t xml:space="preserve"> </w:t>
      </w:r>
      <w:r>
        <w:t>to</w:t>
      </w:r>
      <w:r>
        <w:rPr>
          <w:spacing w:val="-5"/>
        </w:rPr>
        <w:t xml:space="preserve"> </w:t>
      </w:r>
      <w:r>
        <w:t>escalation</w:t>
      </w:r>
      <w:r>
        <w:rPr>
          <w:spacing w:val="-4"/>
        </w:rPr>
        <w:t xml:space="preserve"> </w:t>
      </w:r>
      <w:r>
        <w:t>to</w:t>
      </w:r>
      <w:r>
        <w:rPr>
          <w:spacing w:val="-5"/>
        </w:rPr>
        <w:t xml:space="preserve"> </w:t>
      </w:r>
      <w:r>
        <w:rPr>
          <w:spacing w:val="-7"/>
        </w:rPr>
        <w:t>TeX</w:t>
      </w:r>
      <w:r>
        <w:rPr>
          <w:spacing w:val="-5"/>
        </w:rPr>
        <w:t xml:space="preserve"> </w:t>
      </w:r>
      <w:r>
        <w:t>(M)</w:t>
      </w:r>
    </w:p>
    <w:p w:rsidR="00343B93" w:rsidRDefault="00D54772">
      <w:pPr>
        <w:pStyle w:val="ListParagraph"/>
        <w:numPr>
          <w:ilvl w:val="0"/>
          <w:numId w:val="1"/>
        </w:numPr>
        <w:tabs>
          <w:tab w:val="left" w:pos="969"/>
        </w:tabs>
        <w:kinsoku w:val="0"/>
        <w:overflowPunct w:val="0"/>
      </w:pPr>
      <w:r>
        <w:t>Name,</w:t>
      </w:r>
      <w:r>
        <w:rPr>
          <w:spacing w:val="-6"/>
        </w:rPr>
        <w:t xml:space="preserve"> </w:t>
      </w:r>
      <w:r>
        <w:t>Email</w:t>
      </w:r>
      <w:r>
        <w:rPr>
          <w:spacing w:val="-5"/>
        </w:rPr>
        <w:t xml:space="preserve"> </w:t>
      </w:r>
      <w:r>
        <w:t>address</w:t>
      </w:r>
      <w:r>
        <w:rPr>
          <w:spacing w:val="-6"/>
        </w:rPr>
        <w:t xml:space="preserve"> </w:t>
      </w:r>
      <w:r>
        <w:t>and</w:t>
      </w:r>
      <w:r>
        <w:rPr>
          <w:spacing w:val="-5"/>
        </w:rPr>
        <w:t xml:space="preserve"> </w:t>
      </w:r>
      <w:r>
        <w:t>contact</w:t>
      </w:r>
      <w:r>
        <w:rPr>
          <w:spacing w:val="-7"/>
        </w:rPr>
        <w:t xml:space="preserve"> </w:t>
      </w:r>
      <w:r>
        <w:t>number</w:t>
      </w:r>
      <w:r>
        <w:rPr>
          <w:spacing w:val="-7"/>
        </w:rPr>
        <w:t xml:space="preserve"> </w:t>
      </w:r>
      <w:r>
        <w:t>for</w:t>
      </w:r>
      <w:r>
        <w:rPr>
          <w:spacing w:val="-2"/>
        </w:rPr>
        <w:t xml:space="preserve"> </w:t>
      </w:r>
      <w:r>
        <w:t>your</w:t>
      </w:r>
      <w:r>
        <w:rPr>
          <w:spacing w:val="-6"/>
        </w:rPr>
        <w:t xml:space="preserve"> </w:t>
      </w:r>
      <w:r>
        <w:t>first</w:t>
      </w:r>
      <w:r>
        <w:rPr>
          <w:spacing w:val="-5"/>
        </w:rPr>
        <w:t xml:space="preserve"> </w:t>
      </w:r>
      <w:r>
        <w:t>escalation</w:t>
      </w:r>
      <w:r>
        <w:rPr>
          <w:spacing w:val="-6"/>
        </w:rPr>
        <w:t xml:space="preserve"> </w:t>
      </w:r>
      <w:r>
        <w:t>point</w:t>
      </w:r>
      <w:r>
        <w:rPr>
          <w:spacing w:val="-7"/>
        </w:rPr>
        <w:t xml:space="preserve"> </w:t>
      </w:r>
      <w:r>
        <w:t>for</w:t>
      </w:r>
      <w:r>
        <w:rPr>
          <w:spacing w:val="-5"/>
        </w:rPr>
        <w:t xml:space="preserve"> </w:t>
      </w:r>
      <w:r>
        <w:rPr>
          <w:spacing w:val="-7"/>
        </w:rPr>
        <w:t xml:space="preserve">TeX </w:t>
      </w:r>
      <w:r>
        <w:t>relationship</w:t>
      </w:r>
      <w:r>
        <w:rPr>
          <w:spacing w:val="-5"/>
        </w:rPr>
        <w:t xml:space="preserve"> </w:t>
      </w:r>
      <w:r>
        <w:t>manager</w:t>
      </w:r>
      <w:r>
        <w:rPr>
          <w:spacing w:val="-2"/>
        </w:rPr>
        <w:t xml:space="preserve"> </w:t>
      </w:r>
      <w:r>
        <w:t>(M)</w:t>
      </w:r>
    </w:p>
    <w:p w:rsidR="00343B93" w:rsidRDefault="00D54772">
      <w:pPr>
        <w:pStyle w:val="ListParagraph"/>
        <w:numPr>
          <w:ilvl w:val="0"/>
          <w:numId w:val="1"/>
        </w:numPr>
        <w:tabs>
          <w:tab w:val="left" w:pos="969"/>
        </w:tabs>
        <w:kinsoku w:val="0"/>
        <w:overflowPunct w:val="0"/>
        <w:ind w:right="98"/>
      </w:pPr>
      <w:r>
        <w:t xml:space="preserve">Name, Email address, contact number and scope of authority for Agent and / or UK Agent (O) where agent details are shown• Confirmation that </w:t>
      </w:r>
      <w:r>
        <w:rPr>
          <w:spacing w:val="-2"/>
        </w:rPr>
        <w:t xml:space="preserve">you </w:t>
      </w:r>
      <w:r>
        <w:t>do or don’t use electronic messaging</w:t>
      </w:r>
      <w:r>
        <w:rPr>
          <w:spacing w:val="-22"/>
        </w:rPr>
        <w:t xml:space="preserve"> </w:t>
      </w:r>
      <w:r>
        <w:t>(M)</w:t>
      </w:r>
    </w:p>
    <w:p w:rsidR="00343B93" w:rsidRDefault="00D54772">
      <w:pPr>
        <w:pStyle w:val="ListParagraph"/>
        <w:numPr>
          <w:ilvl w:val="0"/>
          <w:numId w:val="1"/>
        </w:numPr>
        <w:tabs>
          <w:tab w:val="left" w:pos="969"/>
        </w:tabs>
        <w:kinsoku w:val="0"/>
        <w:overflowPunct w:val="0"/>
      </w:pPr>
      <w:r>
        <w:t xml:space="preserve">EEA or FCA </w:t>
      </w:r>
      <w:r>
        <w:rPr>
          <w:spacing w:val="-3"/>
        </w:rPr>
        <w:t xml:space="preserve">reference </w:t>
      </w:r>
      <w:r>
        <w:t>number</w:t>
      </w:r>
      <w:r>
        <w:rPr>
          <w:spacing w:val="-1"/>
        </w:rPr>
        <w:t xml:space="preserve"> </w:t>
      </w:r>
      <w:r>
        <w:t>(M)</w:t>
      </w:r>
    </w:p>
    <w:p w:rsidR="00343B93" w:rsidRDefault="00D54772">
      <w:pPr>
        <w:pStyle w:val="ListParagraph"/>
        <w:numPr>
          <w:ilvl w:val="0"/>
          <w:numId w:val="1"/>
        </w:numPr>
        <w:tabs>
          <w:tab w:val="left" w:pos="969"/>
        </w:tabs>
        <w:kinsoku w:val="0"/>
        <w:overflowPunct w:val="0"/>
      </w:pPr>
      <w:r>
        <w:t>Brand Name ((M) if</w:t>
      </w:r>
      <w:r>
        <w:rPr>
          <w:spacing w:val="-14"/>
        </w:rPr>
        <w:t xml:space="preserve"> </w:t>
      </w:r>
      <w:r>
        <w:t>applicable)</w:t>
      </w:r>
    </w:p>
    <w:p w:rsidR="00343B93" w:rsidRDefault="00D54772">
      <w:pPr>
        <w:pStyle w:val="ListParagraph"/>
        <w:numPr>
          <w:ilvl w:val="0"/>
          <w:numId w:val="1"/>
        </w:numPr>
        <w:tabs>
          <w:tab w:val="left" w:pos="969"/>
        </w:tabs>
        <w:kinsoku w:val="0"/>
        <w:overflowPunct w:val="0"/>
      </w:pPr>
      <w:r>
        <w:t>Entity Name</w:t>
      </w:r>
      <w:r>
        <w:rPr>
          <w:spacing w:val="-6"/>
        </w:rPr>
        <w:t xml:space="preserve"> </w:t>
      </w:r>
      <w:r>
        <w:t>(M)</w:t>
      </w:r>
    </w:p>
    <w:p w:rsidR="00343B93" w:rsidRDefault="00D54772">
      <w:pPr>
        <w:pStyle w:val="ListParagraph"/>
        <w:numPr>
          <w:ilvl w:val="0"/>
          <w:numId w:val="1"/>
        </w:numPr>
        <w:tabs>
          <w:tab w:val="left" w:pos="969"/>
        </w:tabs>
        <w:kinsoku w:val="0"/>
        <w:overflowPunct w:val="0"/>
      </w:pPr>
      <w:r>
        <w:t>Address</w:t>
      </w:r>
      <w:r>
        <w:rPr>
          <w:spacing w:val="-4"/>
        </w:rPr>
        <w:t xml:space="preserve"> </w:t>
      </w:r>
      <w:r>
        <w:t>(M)</w:t>
      </w:r>
    </w:p>
    <w:p w:rsidR="00343B93" w:rsidRDefault="00D54772">
      <w:pPr>
        <w:pStyle w:val="ListParagraph"/>
        <w:numPr>
          <w:ilvl w:val="0"/>
          <w:numId w:val="1"/>
        </w:numPr>
        <w:tabs>
          <w:tab w:val="left" w:pos="969"/>
        </w:tabs>
        <w:kinsoku w:val="0"/>
        <w:overflowPunct w:val="0"/>
        <w:rPr>
          <w:spacing w:val="-6"/>
        </w:rPr>
      </w:pPr>
      <w:r>
        <w:t xml:space="preserve">Category of </w:t>
      </w:r>
      <w:r>
        <w:rPr>
          <w:spacing w:val="-8"/>
        </w:rPr>
        <w:t xml:space="preserve">TeX </w:t>
      </w:r>
      <w:r>
        <w:t>membership ((M) data maintained and provided by</w:t>
      </w:r>
      <w:r>
        <w:rPr>
          <w:spacing w:val="-32"/>
        </w:rPr>
        <w:t xml:space="preserve"> </w:t>
      </w:r>
      <w:r>
        <w:rPr>
          <w:spacing w:val="-6"/>
        </w:rPr>
        <w:t>TeX)</w:t>
      </w:r>
    </w:p>
    <w:p w:rsidR="00343B93" w:rsidRDefault="00D54772">
      <w:pPr>
        <w:pStyle w:val="ListParagraph"/>
        <w:numPr>
          <w:ilvl w:val="0"/>
          <w:numId w:val="1"/>
        </w:numPr>
        <w:tabs>
          <w:tab w:val="left" w:pos="969"/>
        </w:tabs>
        <w:kinsoku w:val="0"/>
        <w:overflowPunct w:val="0"/>
      </w:pPr>
      <w:r>
        <w:rPr>
          <w:spacing w:val="-11"/>
        </w:rPr>
        <w:t xml:space="preserve">VAT </w:t>
      </w:r>
      <w:r>
        <w:t>registration number</w:t>
      </w:r>
      <w:r>
        <w:rPr>
          <w:spacing w:val="-9"/>
        </w:rPr>
        <w:t xml:space="preserve"> </w:t>
      </w:r>
      <w:r>
        <w:t>(O)</w:t>
      </w:r>
    </w:p>
    <w:p w:rsidR="00343B93" w:rsidRDefault="00D54772">
      <w:pPr>
        <w:pStyle w:val="ListParagraph"/>
        <w:numPr>
          <w:ilvl w:val="0"/>
          <w:numId w:val="1"/>
        </w:numPr>
        <w:tabs>
          <w:tab w:val="left" w:pos="969"/>
        </w:tabs>
        <w:kinsoku w:val="0"/>
        <w:overflowPunct w:val="0"/>
      </w:pPr>
      <w:r>
        <w:t>Nominee</w:t>
      </w:r>
      <w:r>
        <w:rPr>
          <w:spacing w:val="-6"/>
        </w:rPr>
        <w:t xml:space="preserve"> </w:t>
      </w:r>
      <w:r>
        <w:t>name</w:t>
      </w:r>
      <w:r>
        <w:rPr>
          <w:spacing w:val="-6"/>
        </w:rPr>
        <w:t xml:space="preserve"> </w:t>
      </w:r>
      <w:r>
        <w:t>format</w:t>
      </w:r>
      <w:r>
        <w:rPr>
          <w:spacing w:val="-5"/>
        </w:rPr>
        <w:t xml:space="preserve"> </w:t>
      </w:r>
      <w:r>
        <w:t>–</w:t>
      </w:r>
      <w:r>
        <w:rPr>
          <w:spacing w:val="-6"/>
        </w:rPr>
        <w:t xml:space="preserve"> </w:t>
      </w:r>
      <w:r>
        <w:t>full</w:t>
      </w:r>
      <w:r>
        <w:rPr>
          <w:spacing w:val="-7"/>
        </w:rPr>
        <w:t xml:space="preserve"> </w:t>
      </w:r>
      <w:r>
        <w:t>text</w:t>
      </w:r>
      <w:r>
        <w:rPr>
          <w:spacing w:val="-4"/>
        </w:rPr>
        <w:t xml:space="preserve"> </w:t>
      </w:r>
      <w:r>
        <w:t>of</w:t>
      </w:r>
      <w:r>
        <w:rPr>
          <w:spacing w:val="-4"/>
        </w:rPr>
        <w:t xml:space="preserve"> </w:t>
      </w:r>
      <w:r>
        <w:t>correct</w:t>
      </w:r>
      <w:r>
        <w:rPr>
          <w:spacing w:val="-6"/>
        </w:rPr>
        <w:t xml:space="preserve"> </w:t>
      </w:r>
      <w:r>
        <w:t>nominee</w:t>
      </w:r>
      <w:r>
        <w:rPr>
          <w:spacing w:val="-4"/>
        </w:rPr>
        <w:t xml:space="preserve"> </w:t>
      </w:r>
      <w:r>
        <w:t>name</w:t>
      </w:r>
      <w:r>
        <w:rPr>
          <w:spacing w:val="-6"/>
        </w:rPr>
        <w:t xml:space="preserve"> </w:t>
      </w:r>
      <w:r>
        <w:t>format (O)</w:t>
      </w:r>
    </w:p>
    <w:p w:rsidR="00343B93" w:rsidRDefault="00D54772">
      <w:pPr>
        <w:pStyle w:val="ListParagraph"/>
        <w:numPr>
          <w:ilvl w:val="0"/>
          <w:numId w:val="1"/>
        </w:numPr>
        <w:tabs>
          <w:tab w:val="left" w:pos="969"/>
        </w:tabs>
        <w:kinsoku w:val="0"/>
        <w:overflowPunct w:val="0"/>
        <w:spacing w:before="1" w:line="242" w:lineRule="auto"/>
        <w:ind w:right="98"/>
      </w:pPr>
      <w:r>
        <w:t>Ceding</w:t>
      </w:r>
      <w:r>
        <w:rPr>
          <w:spacing w:val="-6"/>
        </w:rPr>
        <w:t xml:space="preserve"> </w:t>
      </w:r>
      <w:r>
        <w:t>party</w:t>
      </w:r>
      <w:r>
        <w:rPr>
          <w:spacing w:val="-7"/>
        </w:rPr>
        <w:t xml:space="preserve"> </w:t>
      </w:r>
      <w:r>
        <w:t>transfer</w:t>
      </w:r>
      <w:r>
        <w:rPr>
          <w:spacing w:val="-5"/>
        </w:rPr>
        <w:t xml:space="preserve"> </w:t>
      </w:r>
      <w:r>
        <w:rPr>
          <w:spacing w:val="-3"/>
        </w:rPr>
        <w:t>status</w:t>
      </w:r>
      <w:r>
        <w:rPr>
          <w:spacing w:val="-6"/>
        </w:rPr>
        <w:t xml:space="preserve"> </w:t>
      </w:r>
      <w:r>
        <w:t>for</w:t>
      </w:r>
      <w:r>
        <w:rPr>
          <w:spacing w:val="-5"/>
        </w:rPr>
        <w:t xml:space="preserve"> </w:t>
      </w:r>
      <w:r>
        <w:t>ISA/GIA/Pension</w:t>
      </w:r>
      <w:r>
        <w:rPr>
          <w:spacing w:val="-3"/>
        </w:rPr>
        <w:t xml:space="preserve"> </w:t>
      </w:r>
      <w:r>
        <w:t>–</w:t>
      </w:r>
      <w:r>
        <w:rPr>
          <w:spacing w:val="-5"/>
        </w:rPr>
        <w:t xml:space="preserve"> </w:t>
      </w:r>
      <w:r>
        <w:t>ability</w:t>
      </w:r>
      <w:r>
        <w:rPr>
          <w:spacing w:val="-9"/>
        </w:rPr>
        <w:t xml:space="preserve"> </w:t>
      </w:r>
      <w:r>
        <w:t>to</w:t>
      </w:r>
      <w:r>
        <w:rPr>
          <w:spacing w:val="-5"/>
        </w:rPr>
        <w:t xml:space="preserve"> </w:t>
      </w:r>
      <w:r>
        <w:t>transfer</w:t>
      </w:r>
      <w:r>
        <w:rPr>
          <w:spacing w:val="-5"/>
        </w:rPr>
        <w:t xml:space="preserve"> </w:t>
      </w:r>
      <w:r>
        <w:t>manually</w:t>
      </w:r>
      <w:r>
        <w:rPr>
          <w:spacing w:val="-6"/>
        </w:rPr>
        <w:t xml:space="preserve"> </w:t>
      </w:r>
      <w:r>
        <w:t>or</w:t>
      </w:r>
      <w:r>
        <w:rPr>
          <w:spacing w:val="-5"/>
        </w:rPr>
        <w:t xml:space="preserve"> </w:t>
      </w:r>
      <w:r>
        <w:t>electronically</w:t>
      </w:r>
      <w:r>
        <w:rPr>
          <w:spacing w:val="-6"/>
        </w:rPr>
        <w:t xml:space="preserve"> </w:t>
      </w:r>
      <w:r>
        <w:t>as</w:t>
      </w:r>
      <w:r>
        <w:rPr>
          <w:spacing w:val="-6"/>
        </w:rPr>
        <w:t xml:space="preserve"> </w:t>
      </w:r>
      <w:r>
        <w:t>ceding</w:t>
      </w:r>
      <w:r>
        <w:rPr>
          <w:spacing w:val="-9"/>
        </w:rPr>
        <w:t xml:space="preserve"> </w:t>
      </w:r>
      <w:r>
        <w:t>party</w:t>
      </w:r>
      <w:r>
        <w:rPr>
          <w:spacing w:val="-9"/>
        </w:rPr>
        <w:t xml:space="preserve"> </w:t>
      </w:r>
      <w:r>
        <w:t>for</w:t>
      </w:r>
      <w:r>
        <w:rPr>
          <w:spacing w:val="-5"/>
        </w:rPr>
        <w:t xml:space="preserve"> </w:t>
      </w:r>
      <w:r>
        <w:t>each</w:t>
      </w:r>
      <w:r>
        <w:rPr>
          <w:spacing w:val="-5"/>
        </w:rPr>
        <w:t xml:space="preserve"> </w:t>
      </w:r>
      <w:r>
        <w:t>account</w:t>
      </w:r>
      <w:r>
        <w:rPr>
          <w:spacing w:val="-2"/>
        </w:rPr>
        <w:t xml:space="preserve"> </w:t>
      </w:r>
      <w:r>
        <w:t>type</w:t>
      </w:r>
      <w:r>
        <w:rPr>
          <w:spacing w:val="-5"/>
        </w:rPr>
        <w:t xml:space="preserve"> </w:t>
      </w:r>
      <w:r>
        <w:t>((M)</w:t>
      </w:r>
      <w:r>
        <w:rPr>
          <w:spacing w:val="-7"/>
        </w:rPr>
        <w:t xml:space="preserve"> </w:t>
      </w:r>
      <w:r>
        <w:t>if using electronic</w:t>
      </w:r>
      <w:r>
        <w:rPr>
          <w:spacing w:val="-12"/>
        </w:rPr>
        <w:t xml:space="preserve"> </w:t>
      </w:r>
      <w:r>
        <w:t>messaging)</w:t>
      </w:r>
    </w:p>
    <w:p w:rsidR="00343B93" w:rsidRDefault="00D54772">
      <w:pPr>
        <w:pStyle w:val="ListParagraph"/>
        <w:numPr>
          <w:ilvl w:val="0"/>
          <w:numId w:val="1"/>
        </w:numPr>
        <w:tabs>
          <w:tab w:val="left" w:pos="969"/>
        </w:tabs>
        <w:kinsoku w:val="0"/>
        <w:overflowPunct w:val="0"/>
        <w:ind w:right="101"/>
      </w:pPr>
      <w:r>
        <w:t xml:space="preserve">Acquiring party transfer status </w:t>
      </w:r>
      <w:r>
        <w:rPr>
          <w:spacing w:val="-2"/>
        </w:rPr>
        <w:t xml:space="preserve">for </w:t>
      </w:r>
      <w:r>
        <w:t xml:space="preserve">ISA/GIA/Pension – ability to </w:t>
      </w:r>
      <w:r>
        <w:rPr>
          <w:spacing w:val="-3"/>
        </w:rPr>
        <w:t xml:space="preserve">transfer </w:t>
      </w:r>
      <w:r>
        <w:t>manually or electronically as acquiring party for each account type ((M) if using electronic</w:t>
      </w:r>
      <w:r>
        <w:rPr>
          <w:spacing w:val="-12"/>
        </w:rPr>
        <w:t xml:space="preserve"> </w:t>
      </w:r>
      <w:r>
        <w:t>messaging)</w:t>
      </w:r>
    </w:p>
    <w:p w:rsidR="00343B93" w:rsidRDefault="00D54772">
      <w:pPr>
        <w:pStyle w:val="ListParagraph"/>
        <w:numPr>
          <w:ilvl w:val="0"/>
          <w:numId w:val="1"/>
        </w:numPr>
        <w:tabs>
          <w:tab w:val="left" w:pos="969"/>
        </w:tabs>
        <w:kinsoku w:val="0"/>
        <w:overflowPunct w:val="0"/>
        <w:spacing w:before="2"/>
      </w:pPr>
      <w:r>
        <w:t>Any additional, relevant information</w:t>
      </w:r>
      <w:r>
        <w:rPr>
          <w:spacing w:val="-36"/>
        </w:rPr>
        <w:t xml:space="preserve"> </w:t>
      </w:r>
      <w:r>
        <w:t>(O)</w:t>
      </w:r>
    </w:p>
    <w:p w:rsidR="00343B93" w:rsidRDefault="00D54772">
      <w:pPr>
        <w:pStyle w:val="ListParagraph"/>
        <w:numPr>
          <w:ilvl w:val="0"/>
          <w:numId w:val="1"/>
        </w:numPr>
        <w:tabs>
          <w:tab w:val="left" w:pos="969"/>
        </w:tabs>
        <w:kinsoku w:val="0"/>
        <w:overflowPunct w:val="0"/>
      </w:pPr>
      <w:r>
        <w:t>BIC &amp; DN – Only to be populated if using electronic messaging ((M) if using electronic</w:t>
      </w:r>
      <w:r>
        <w:rPr>
          <w:spacing w:val="-37"/>
        </w:rPr>
        <w:t xml:space="preserve"> </w:t>
      </w:r>
      <w:r>
        <w:t>messaging)</w:t>
      </w:r>
    </w:p>
    <w:p w:rsidR="00343B93" w:rsidRDefault="00D54772">
      <w:pPr>
        <w:pStyle w:val="ListParagraph"/>
        <w:numPr>
          <w:ilvl w:val="0"/>
          <w:numId w:val="1"/>
        </w:numPr>
        <w:tabs>
          <w:tab w:val="left" w:pos="969"/>
        </w:tabs>
        <w:kinsoku w:val="0"/>
        <w:overflowPunct w:val="0"/>
      </w:pPr>
      <w:r>
        <w:t>Electronic</w:t>
      </w:r>
      <w:r>
        <w:rPr>
          <w:spacing w:val="-6"/>
        </w:rPr>
        <w:t xml:space="preserve"> </w:t>
      </w:r>
      <w:r>
        <w:rPr>
          <w:spacing w:val="-3"/>
        </w:rPr>
        <w:t>transfer</w:t>
      </w:r>
      <w:r>
        <w:rPr>
          <w:spacing w:val="-1"/>
        </w:rPr>
        <w:t xml:space="preserve"> </w:t>
      </w:r>
      <w:r>
        <w:t>scope</w:t>
      </w:r>
      <w:r>
        <w:rPr>
          <w:spacing w:val="-7"/>
        </w:rPr>
        <w:t xml:space="preserve"> </w:t>
      </w:r>
      <w:r>
        <w:t>-</w:t>
      </w:r>
      <w:r>
        <w:rPr>
          <w:spacing w:val="-2"/>
        </w:rPr>
        <w:t xml:space="preserve"> </w:t>
      </w:r>
      <w:r>
        <w:t>additional</w:t>
      </w:r>
      <w:r>
        <w:rPr>
          <w:spacing w:val="-5"/>
        </w:rPr>
        <w:t xml:space="preserve"> </w:t>
      </w:r>
      <w:r>
        <w:t>information</w:t>
      </w:r>
      <w:r>
        <w:rPr>
          <w:spacing w:val="-3"/>
        </w:rPr>
        <w:t xml:space="preserve"> </w:t>
      </w:r>
      <w:r>
        <w:t>regarding</w:t>
      </w:r>
      <w:r>
        <w:rPr>
          <w:spacing w:val="-3"/>
        </w:rPr>
        <w:t xml:space="preserve"> </w:t>
      </w:r>
      <w:r>
        <w:t>scope</w:t>
      </w:r>
      <w:r>
        <w:rPr>
          <w:spacing w:val="-5"/>
        </w:rPr>
        <w:t xml:space="preserve"> </w:t>
      </w:r>
      <w:r>
        <w:t>of</w:t>
      </w:r>
      <w:r>
        <w:rPr>
          <w:spacing w:val="-3"/>
        </w:rPr>
        <w:t xml:space="preserve"> </w:t>
      </w:r>
      <w:r>
        <w:t>electronic</w:t>
      </w:r>
      <w:r>
        <w:rPr>
          <w:spacing w:val="-3"/>
        </w:rPr>
        <w:t xml:space="preserve"> transfers, </w:t>
      </w:r>
      <w:r>
        <w:t>e.g.</w:t>
      </w:r>
      <w:r>
        <w:rPr>
          <w:spacing w:val="-3"/>
        </w:rPr>
        <w:t xml:space="preserve"> </w:t>
      </w:r>
      <w:r>
        <w:t>partial</w:t>
      </w:r>
      <w:r>
        <w:rPr>
          <w:spacing w:val="-7"/>
        </w:rPr>
        <w:t xml:space="preserve"> </w:t>
      </w:r>
      <w:r>
        <w:t>book</w:t>
      </w:r>
      <w:r>
        <w:rPr>
          <w:spacing w:val="-4"/>
        </w:rPr>
        <w:t xml:space="preserve"> </w:t>
      </w:r>
      <w:r>
        <w:t>only</w:t>
      </w:r>
      <w:r>
        <w:rPr>
          <w:spacing w:val="-3"/>
        </w:rPr>
        <w:t xml:space="preserve"> </w:t>
      </w:r>
      <w:r>
        <w:t>(O)</w:t>
      </w:r>
    </w:p>
    <w:p w:rsidR="00343B93" w:rsidRDefault="00D54772">
      <w:pPr>
        <w:pStyle w:val="ListParagraph"/>
        <w:numPr>
          <w:ilvl w:val="0"/>
          <w:numId w:val="1"/>
        </w:numPr>
        <w:tabs>
          <w:tab w:val="left" w:pos="969"/>
        </w:tabs>
        <w:kinsoku w:val="0"/>
        <w:overflowPunct w:val="0"/>
      </w:pPr>
      <w:r>
        <w:t>Rejection</w:t>
      </w:r>
      <w:r>
        <w:rPr>
          <w:spacing w:val="-2"/>
        </w:rPr>
        <w:t xml:space="preserve"> </w:t>
      </w:r>
      <w:r>
        <w:t>Issues</w:t>
      </w:r>
      <w:r>
        <w:rPr>
          <w:spacing w:val="-2"/>
        </w:rPr>
        <w:t xml:space="preserve"> </w:t>
      </w:r>
      <w:r>
        <w:t>–</w:t>
      </w:r>
      <w:r>
        <w:rPr>
          <w:spacing w:val="-5"/>
        </w:rPr>
        <w:t xml:space="preserve"> </w:t>
      </w:r>
      <w:r>
        <w:t>Details</w:t>
      </w:r>
      <w:r>
        <w:rPr>
          <w:spacing w:val="-5"/>
        </w:rPr>
        <w:t xml:space="preserve"> </w:t>
      </w:r>
      <w:r>
        <w:t>of</w:t>
      </w:r>
      <w:r>
        <w:rPr>
          <w:spacing w:val="-4"/>
        </w:rPr>
        <w:t xml:space="preserve"> </w:t>
      </w:r>
      <w:r>
        <w:t>any</w:t>
      </w:r>
      <w:r>
        <w:rPr>
          <w:spacing w:val="-4"/>
        </w:rPr>
        <w:t xml:space="preserve"> </w:t>
      </w:r>
      <w:r>
        <w:t>issues</w:t>
      </w:r>
      <w:r>
        <w:rPr>
          <w:spacing w:val="-4"/>
        </w:rPr>
        <w:t xml:space="preserve"> </w:t>
      </w:r>
      <w:r>
        <w:t>that</w:t>
      </w:r>
      <w:r>
        <w:rPr>
          <w:spacing w:val="-5"/>
        </w:rPr>
        <w:t xml:space="preserve"> </w:t>
      </w:r>
      <w:r>
        <w:t>will</w:t>
      </w:r>
      <w:r>
        <w:rPr>
          <w:spacing w:val="-4"/>
        </w:rPr>
        <w:t xml:space="preserve"> </w:t>
      </w:r>
      <w:r>
        <w:t>cause</w:t>
      </w:r>
      <w:r>
        <w:rPr>
          <w:spacing w:val="-4"/>
        </w:rPr>
        <w:t xml:space="preserve"> </w:t>
      </w:r>
      <w:r>
        <w:t>a</w:t>
      </w:r>
      <w:r>
        <w:rPr>
          <w:spacing w:val="-5"/>
        </w:rPr>
        <w:t xml:space="preserve"> </w:t>
      </w:r>
      <w:r>
        <w:t>rejection</w:t>
      </w:r>
      <w:r>
        <w:rPr>
          <w:spacing w:val="-4"/>
        </w:rPr>
        <w:t xml:space="preserve"> </w:t>
      </w:r>
      <w:r>
        <w:t>(O)</w:t>
      </w:r>
    </w:p>
    <w:p w:rsidR="00343B93" w:rsidRDefault="00D54772">
      <w:pPr>
        <w:pStyle w:val="ListParagraph"/>
        <w:numPr>
          <w:ilvl w:val="0"/>
          <w:numId w:val="1"/>
        </w:numPr>
        <w:tabs>
          <w:tab w:val="left" w:pos="969"/>
        </w:tabs>
        <w:kinsoku w:val="0"/>
        <w:overflowPunct w:val="0"/>
      </w:pPr>
      <w:r>
        <w:t>Account Number Format</w:t>
      </w:r>
      <w:r>
        <w:rPr>
          <w:spacing w:val="-18"/>
        </w:rPr>
        <w:t xml:space="preserve"> </w:t>
      </w:r>
      <w:r>
        <w:t>(M)</w:t>
      </w:r>
    </w:p>
    <w:p w:rsidR="00343B93" w:rsidRDefault="00D54772">
      <w:pPr>
        <w:pStyle w:val="ListParagraph"/>
        <w:numPr>
          <w:ilvl w:val="0"/>
          <w:numId w:val="1"/>
        </w:numPr>
        <w:tabs>
          <w:tab w:val="left" w:pos="969"/>
        </w:tabs>
        <w:kinsoku w:val="0"/>
        <w:overflowPunct w:val="0"/>
      </w:pPr>
      <w:r>
        <w:rPr>
          <w:spacing w:val="-4"/>
        </w:rPr>
        <w:t>Transfer</w:t>
      </w:r>
      <w:r>
        <w:rPr>
          <w:spacing w:val="-8"/>
        </w:rPr>
        <w:t xml:space="preserve"> </w:t>
      </w:r>
      <w:r>
        <w:t>Notes</w:t>
      </w:r>
      <w:r>
        <w:rPr>
          <w:spacing w:val="-6"/>
        </w:rPr>
        <w:t xml:space="preserve"> </w:t>
      </w:r>
      <w:r>
        <w:t>–</w:t>
      </w:r>
      <w:r>
        <w:rPr>
          <w:spacing w:val="-9"/>
        </w:rPr>
        <w:t xml:space="preserve"> </w:t>
      </w:r>
      <w:r>
        <w:t>Any</w:t>
      </w:r>
      <w:r>
        <w:rPr>
          <w:spacing w:val="-8"/>
        </w:rPr>
        <w:t xml:space="preserve"> </w:t>
      </w:r>
      <w:r>
        <w:t>additional</w:t>
      </w:r>
      <w:r>
        <w:rPr>
          <w:spacing w:val="-9"/>
        </w:rPr>
        <w:t xml:space="preserve"> </w:t>
      </w:r>
      <w:r>
        <w:t>information</w:t>
      </w:r>
      <w:r>
        <w:rPr>
          <w:spacing w:val="-8"/>
        </w:rPr>
        <w:t xml:space="preserve"> </w:t>
      </w:r>
      <w:r>
        <w:t>to</w:t>
      </w:r>
      <w:r>
        <w:rPr>
          <w:spacing w:val="-6"/>
        </w:rPr>
        <w:t xml:space="preserve"> </w:t>
      </w:r>
      <w:r>
        <w:t>aid</w:t>
      </w:r>
      <w:r>
        <w:rPr>
          <w:spacing w:val="-8"/>
        </w:rPr>
        <w:t xml:space="preserve"> </w:t>
      </w:r>
      <w:r>
        <w:t>successful</w:t>
      </w:r>
      <w:r>
        <w:rPr>
          <w:spacing w:val="-9"/>
        </w:rPr>
        <w:t xml:space="preserve"> </w:t>
      </w:r>
      <w:r>
        <w:t>transfer</w:t>
      </w:r>
      <w:r>
        <w:rPr>
          <w:spacing w:val="-4"/>
        </w:rPr>
        <w:t xml:space="preserve"> </w:t>
      </w:r>
      <w:r>
        <w:t>e.g.</w:t>
      </w:r>
      <w:r>
        <w:rPr>
          <w:spacing w:val="-10"/>
        </w:rPr>
        <w:t xml:space="preserve"> </w:t>
      </w:r>
      <w:r>
        <w:t>where</w:t>
      </w:r>
      <w:r>
        <w:rPr>
          <w:spacing w:val="-6"/>
        </w:rPr>
        <w:t xml:space="preserve"> </w:t>
      </w:r>
      <w:r>
        <w:t>leading</w:t>
      </w:r>
      <w:r>
        <w:rPr>
          <w:spacing w:val="-10"/>
        </w:rPr>
        <w:t xml:space="preserve"> </w:t>
      </w:r>
      <w:r>
        <w:t>zero’s</w:t>
      </w:r>
      <w:r>
        <w:rPr>
          <w:spacing w:val="-7"/>
        </w:rPr>
        <w:t xml:space="preserve"> </w:t>
      </w:r>
      <w:r>
        <w:t>must</w:t>
      </w:r>
      <w:r>
        <w:rPr>
          <w:spacing w:val="-6"/>
        </w:rPr>
        <w:t xml:space="preserve"> </w:t>
      </w:r>
      <w:r>
        <w:t>be</w:t>
      </w:r>
      <w:r>
        <w:rPr>
          <w:spacing w:val="-9"/>
        </w:rPr>
        <w:t xml:space="preserve"> </w:t>
      </w:r>
      <w:r>
        <w:t>populated</w:t>
      </w:r>
      <w:r>
        <w:rPr>
          <w:spacing w:val="-6"/>
        </w:rPr>
        <w:t xml:space="preserve"> </w:t>
      </w:r>
      <w:r>
        <w:t>for</w:t>
      </w:r>
      <w:r>
        <w:rPr>
          <w:spacing w:val="-6"/>
        </w:rPr>
        <w:t xml:space="preserve"> </w:t>
      </w:r>
      <w:r>
        <w:t>account</w:t>
      </w:r>
      <w:r>
        <w:rPr>
          <w:spacing w:val="-8"/>
        </w:rPr>
        <w:t xml:space="preserve"> </w:t>
      </w:r>
      <w:r>
        <w:t>numbers</w:t>
      </w:r>
      <w:r>
        <w:rPr>
          <w:spacing w:val="-7"/>
        </w:rPr>
        <w:t xml:space="preserve"> </w:t>
      </w:r>
      <w:r>
        <w:t>(O)</w:t>
      </w:r>
    </w:p>
    <w:p w:rsidR="00343B93" w:rsidRDefault="00343B93">
      <w:pPr>
        <w:pStyle w:val="BodyText"/>
        <w:kinsoku w:val="0"/>
        <w:overflowPunct w:val="0"/>
      </w:pPr>
    </w:p>
    <w:p w:rsidR="00343B93" w:rsidRDefault="00D54772">
      <w:pPr>
        <w:pStyle w:val="BodyText"/>
        <w:kinsoku w:val="0"/>
        <w:overflowPunct w:val="0"/>
        <w:ind w:left="118"/>
        <w:rPr>
          <w:b/>
          <w:bCs/>
          <w:color w:val="4F81BC"/>
          <w:sz w:val="26"/>
          <w:szCs w:val="26"/>
        </w:rPr>
      </w:pPr>
      <w:proofErr w:type="spellStart"/>
      <w:proofErr w:type="gramStart"/>
      <w:r>
        <w:t>n.b.</w:t>
      </w:r>
      <w:proofErr w:type="spellEnd"/>
      <w:proofErr w:type="gramEnd"/>
      <w:r>
        <w:t xml:space="preserve"> The TeX member is responsible for all details stated on the TeX Register and these must be current and up to date</w:t>
      </w:r>
      <w:r>
        <w:rPr>
          <w:b/>
          <w:bCs/>
          <w:color w:val="4F81BC"/>
          <w:sz w:val="26"/>
          <w:szCs w:val="26"/>
        </w:rPr>
        <w:t>.</w:t>
      </w:r>
    </w:p>
    <w:p w:rsidR="00343B93" w:rsidRDefault="00343B93">
      <w:pPr>
        <w:pStyle w:val="BodyText"/>
        <w:kinsoku w:val="0"/>
        <w:overflowPunct w:val="0"/>
        <w:ind w:left="118"/>
        <w:rPr>
          <w:b/>
          <w:bCs/>
          <w:color w:val="4F81BC"/>
          <w:sz w:val="26"/>
          <w:szCs w:val="26"/>
        </w:rPr>
        <w:sectPr w:rsidR="00343B93">
          <w:pgSz w:w="16850" w:h="11910" w:orient="landscape"/>
          <w:pgMar w:top="960" w:right="1000" w:bottom="1160" w:left="1300" w:header="0" w:footer="917" w:gutter="0"/>
          <w:cols w:space="720"/>
          <w:noEndnote/>
        </w:sectPr>
      </w:pPr>
    </w:p>
    <w:p w:rsidR="00343B93" w:rsidRDefault="00343B93">
      <w:pPr>
        <w:pStyle w:val="BodyText"/>
        <w:kinsoku w:val="0"/>
        <w:overflowPunct w:val="0"/>
        <w:spacing w:before="10"/>
        <w:rPr>
          <w:b/>
          <w:bCs/>
          <w:sz w:val="12"/>
          <w:szCs w:val="12"/>
        </w:rPr>
      </w:pPr>
    </w:p>
    <w:p w:rsidR="00343B93" w:rsidRDefault="00D54772">
      <w:pPr>
        <w:pStyle w:val="Heading1"/>
        <w:numPr>
          <w:ilvl w:val="0"/>
          <w:numId w:val="12"/>
        </w:numPr>
        <w:tabs>
          <w:tab w:val="left" w:pos="479"/>
        </w:tabs>
        <w:kinsoku w:val="0"/>
        <w:overflowPunct w:val="0"/>
        <w:spacing w:before="47"/>
        <w:ind w:left="478" w:hanging="360"/>
        <w:rPr>
          <w:color w:val="4F81BC"/>
        </w:rPr>
      </w:pPr>
      <w:r>
        <w:rPr>
          <w:color w:val="4F81BC"/>
        </w:rPr>
        <w:t>Changes to the Service Level</w:t>
      </w:r>
      <w:r>
        <w:rPr>
          <w:color w:val="4F81BC"/>
          <w:spacing w:val="-27"/>
        </w:rPr>
        <w:t xml:space="preserve"> </w:t>
      </w:r>
      <w:r>
        <w:rPr>
          <w:color w:val="4F81BC"/>
        </w:rPr>
        <w:t>Agreement</w:t>
      </w:r>
    </w:p>
    <w:p w:rsidR="00343B93" w:rsidRDefault="00D54772">
      <w:pPr>
        <w:pStyle w:val="BodyText"/>
        <w:kinsoku w:val="0"/>
        <w:overflowPunct w:val="0"/>
        <w:spacing w:before="229"/>
        <w:ind w:left="826"/>
      </w:pPr>
      <w:r>
        <w:t>Proposed changes to this document will be advised to the Board by a TeX SLA Advisory Council to be established under the Articles of Association. Changes to this document will be made in accordance with the change control process set out in the By-laws.</w:t>
      </w:r>
    </w:p>
    <w:p w:rsidR="00343B93" w:rsidRDefault="00343B93">
      <w:pPr>
        <w:pStyle w:val="BodyText"/>
        <w:kinsoku w:val="0"/>
        <w:overflowPunct w:val="0"/>
        <w:spacing w:before="229"/>
        <w:ind w:left="826"/>
        <w:sectPr w:rsidR="00343B93">
          <w:pgSz w:w="16850" w:h="11910" w:orient="landscape"/>
          <w:pgMar w:top="1100" w:right="1000" w:bottom="1160" w:left="1300" w:header="0" w:footer="917" w:gutter="0"/>
          <w:cols w:space="720"/>
          <w:noEndnote/>
        </w:sectPr>
      </w:pPr>
    </w:p>
    <w:p w:rsidR="00343B93" w:rsidRDefault="00D54772">
      <w:pPr>
        <w:pStyle w:val="BodyText"/>
        <w:kinsoku w:val="0"/>
        <w:overflowPunct w:val="0"/>
        <w:ind w:left="100"/>
        <w:rPr>
          <w:spacing w:val="-49"/>
          <w:sz w:val="20"/>
          <w:szCs w:val="20"/>
        </w:rPr>
      </w:pPr>
      <w:r>
        <w:rPr>
          <w:rFonts w:ascii="Times New Roman" w:hAnsi="Times New Roman" w:cs="Times New Roman"/>
          <w:spacing w:val="-49"/>
          <w:sz w:val="20"/>
          <w:szCs w:val="20"/>
        </w:rPr>
        <w:lastRenderedPageBreak/>
        <w:t xml:space="preserve"> </w:t>
      </w:r>
      <w:r>
        <w:rPr>
          <w:noProof/>
          <w:spacing w:val="-49"/>
          <w:sz w:val="20"/>
          <w:szCs w:val="20"/>
        </w:rPr>
        <mc:AlternateContent>
          <mc:Choice Requires="wps">
            <w:drawing>
              <wp:inline distT="0" distB="0" distL="0" distR="0">
                <wp:extent cx="9235440" cy="248920"/>
                <wp:effectExtent l="9525" t="9525" r="13335" b="82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5440" cy="248920"/>
                        </a:xfrm>
                        <a:prstGeom prst="rect">
                          <a:avLst/>
                        </a:prstGeom>
                        <a:solidFill>
                          <a:srgbClr val="DFDFDF"/>
                        </a:solidFill>
                        <a:ln w="6095" cmpd="sng">
                          <a:solidFill>
                            <a:srgbClr val="000000"/>
                          </a:solidFill>
                          <a:miter lim="800000"/>
                          <a:headEnd/>
                          <a:tailEnd/>
                        </a:ln>
                      </wps:spPr>
                      <wps:txbx>
                        <w:txbxContent>
                          <w:p w:rsidR="00343B93" w:rsidRDefault="00D54772">
                            <w:pPr>
                              <w:pStyle w:val="BodyText"/>
                              <w:kinsoku w:val="0"/>
                              <w:overflowPunct w:val="0"/>
                              <w:spacing w:before="21"/>
                              <w:ind w:left="5050" w:right="5050"/>
                              <w:jc w:val="center"/>
                              <w:rPr>
                                <w:b/>
                                <w:bCs/>
                                <w:sz w:val="28"/>
                                <w:szCs w:val="28"/>
                              </w:rPr>
                            </w:pPr>
                            <w:r>
                              <w:rPr>
                                <w:b/>
                                <w:bCs/>
                                <w:sz w:val="28"/>
                                <w:szCs w:val="28"/>
                              </w:rPr>
                              <w:t>Part B – Guidance Notes</w:t>
                            </w:r>
                          </w:p>
                        </w:txbxContent>
                      </wps:txbx>
                      <wps:bodyPr rot="0" vert="horz" wrap="square" lIns="0" tIns="0" rIns="0" bIns="0" anchor="t" anchorCtr="0" upright="1">
                        <a:noAutofit/>
                      </wps:bodyPr>
                    </wps:wsp>
                  </a:graphicData>
                </a:graphic>
              </wp:inline>
            </w:drawing>
          </mc:Choice>
          <mc:Fallback>
            <w:pict>
              <v:shape id="Text Box 11" o:spid="_x0000_s1029" type="#_x0000_t202" style="width:727.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" fillcolor="#dfdfdf" strokeweight=".16931mm">
                <v:textbox inset="0,0,0,0">
                  <w:txbxContent>
                    <w:p w:rsidR="00000000" w:rsidRDefault="00D54772">
                      <w:pPr>
                        <w:pStyle w:val="BodyText"/>
                        <w:kinsoku w:val="0"/>
                        <w:overflowPunct w:val="0"/>
                        <w:spacing w:before="21"/>
                        <w:ind w:left="5050" w:right="5050"/>
                        <w:jc w:val="center"/>
                        <w:rPr>
                          <w:b/>
                          <w:bCs/>
                          <w:sz w:val="28"/>
                          <w:szCs w:val="28"/>
                        </w:rPr>
                      </w:pPr>
                      <w:r>
                        <w:rPr>
                          <w:b/>
                          <w:bCs/>
                          <w:sz w:val="28"/>
                          <w:szCs w:val="28"/>
                        </w:rPr>
                        <w:t>Part B – Gu</w:t>
                      </w:r>
                      <w:r>
                        <w:rPr>
                          <w:b/>
                          <w:bCs/>
                          <w:sz w:val="28"/>
                          <w:szCs w:val="28"/>
                        </w:rPr>
                        <w:t>idance Notes</w:t>
                      </w:r>
                    </w:p>
                  </w:txbxContent>
                </v:textbox>
                <w10:anchorlock/>
              </v:shape>
            </w:pict>
          </mc:Fallback>
        </mc:AlternateContent>
      </w:r>
    </w:p>
    <w:p w:rsidR="00343B93" w:rsidRDefault="00343B93">
      <w:pPr>
        <w:pStyle w:val="BodyText"/>
        <w:kinsoku w:val="0"/>
        <w:overflowPunct w:val="0"/>
        <w:rPr>
          <w:sz w:val="20"/>
          <w:szCs w:val="20"/>
        </w:rPr>
      </w:pPr>
    </w:p>
    <w:p w:rsidR="00343B93" w:rsidRDefault="00D54772">
      <w:pPr>
        <w:pStyle w:val="Heading1"/>
        <w:numPr>
          <w:ilvl w:val="0"/>
          <w:numId w:val="12"/>
        </w:numPr>
        <w:tabs>
          <w:tab w:val="left" w:pos="927"/>
        </w:tabs>
        <w:kinsoku w:val="0"/>
        <w:overflowPunct w:val="0"/>
        <w:spacing w:before="169"/>
        <w:ind w:hanging="708"/>
        <w:rPr>
          <w:color w:val="4F81BC"/>
        </w:rPr>
      </w:pPr>
      <w:r>
        <w:rPr>
          <w:color w:val="4F81BC"/>
        </w:rPr>
        <w:t>Statement of</w:t>
      </w:r>
      <w:r>
        <w:rPr>
          <w:color w:val="4F81BC"/>
          <w:spacing w:val="-12"/>
        </w:rPr>
        <w:t xml:space="preserve"> </w:t>
      </w:r>
      <w:r>
        <w:rPr>
          <w:color w:val="4F81BC"/>
        </w:rPr>
        <w:t>Objective</w:t>
      </w:r>
    </w:p>
    <w:p w:rsidR="00343B93" w:rsidRDefault="00D54772">
      <w:pPr>
        <w:pStyle w:val="BodyText"/>
        <w:kinsoku w:val="0"/>
        <w:overflowPunct w:val="0"/>
        <w:spacing w:before="195"/>
        <w:ind w:left="926" w:right="220"/>
        <w:jc w:val="both"/>
      </w:pPr>
      <w:r>
        <w:t>The</w:t>
      </w:r>
      <w:r>
        <w:rPr>
          <w:spacing w:val="-14"/>
        </w:rPr>
        <w:t xml:space="preserve"> </w:t>
      </w:r>
      <w:r>
        <w:t>objective</w:t>
      </w:r>
      <w:r>
        <w:rPr>
          <w:spacing w:val="-15"/>
        </w:rPr>
        <w:t xml:space="preserve"> </w:t>
      </w:r>
      <w:r>
        <w:t>of</w:t>
      </w:r>
      <w:r>
        <w:rPr>
          <w:spacing w:val="-13"/>
        </w:rPr>
        <w:t xml:space="preserve"> </w:t>
      </w:r>
      <w:r>
        <w:t>this</w:t>
      </w:r>
      <w:r>
        <w:rPr>
          <w:spacing w:val="-13"/>
        </w:rPr>
        <w:t xml:space="preserve"> </w:t>
      </w:r>
      <w:r>
        <w:t>document</w:t>
      </w:r>
      <w:r>
        <w:rPr>
          <w:spacing w:val="-12"/>
        </w:rPr>
        <w:t xml:space="preserve"> </w:t>
      </w:r>
      <w:r>
        <w:t>is</w:t>
      </w:r>
      <w:r>
        <w:rPr>
          <w:spacing w:val="-15"/>
        </w:rPr>
        <w:t xml:space="preserve"> </w:t>
      </w:r>
      <w:r>
        <w:t>to</w:t>
      </w:r>
      <w:r>
        <w:rPr>
          <w:spacing w:val="-14"/>
        </w:rPr>
        <w:t xml:space="preserve"> </w:t>
      </w:r>
      <w:r>
        <w:t>specify</w:t>
      </w:r>
      <w:r>
        <w:rPr>
          <w:spacing w:val="-13"/>
        </w:rPr>
        <w:t xml:space="preserve"> </w:t>
      </w:r>
      <w:r>
        <w:t>Participant</w:t>
      </w:r>
      <w:r>
        <w:rPr>
          <w:spacing w:val="-11"/>
        </w:rPr>
        <w:t xml:space="preserve"> </w:t>
      </w:r>
      <w:r>
        <w:t>responses</w:t>
      </w:r>
      <w:r>
        <w:rPr>
          <w:spacing w:val="-12"/>
        </w:rPr>
        <w:t xml:space="preserve"> </w:t>
      </w:r>
      <w:r>
        <w:t>and</w:t>
      </w:r>
      <w:r>
        <w:rPr>
          <w:spacing w:val="-13"/>
        </w:rPr>
        <w:t xml:space="preserve"> </w:t>
      </w:r>
      <w:r>
        <w:t>turnaround</w:t>
      </w:r>
      <w:r>
        <w:rPr>
          <w:spacing w:val="-11"/>
        </w:rPr>
        <w:t xml:space="preserve"> </w:t>
      </w:r>
      <w:r>
        <w:t>standards,</w:t>
      </w:r>
      <w:r>
        <w:rPr>
          <w:spacing w:val="-15"/>
        </w:rPr>
        <w:t xml:space="preserve"> </w:t>
      </w:r>
      <w:r>
        <w:t>for</w:t>
      </w:r>
      <w:r>
        <w:rPr>
          <w:spacing w:val="-11"/>
        </w:rPr>
        <w:t xml:space="preserve"> </w:t>
      </w:r>
      <w:r>
        <w:t>a</w:t>
      </w:r>
      <w:r>
        <w:rPr>
          <w:spacing w:val="-14"/>
        </w:rPr>
        <w:t xml:space="preserve"> </w:t>
      </w:r>
      <w:r>
        <w:t>common</w:t>
      </w:r>
      <w:r>
        <w:rPr>
          <w:spacing w:val="-13"/>
        </w:rPr>
        <w:t xml:space="preserve"> </w:t>
      </w:r>
      <w:r>
        <w:t>set</w:t>
      </w:r>
      <w:r>
        <w:rPr>
          <w:spacing w:val="-13"/>
        </w:rPr>
        <w:t xml:space="preserve"> </w:t>
      </w:r>
      <w:r>
        <w:t>of</w:t>
      </w:r>
      <w:r>
        <w:rPr>
          <w:spacing w:val="-14"/>
        </w:rPr>
        <w:t xml:space="preserve"> </w:t>
      </w:r>
      <w:r>
        <w:t>portfolio</w:t>
      </w:r>
      <w:r>
        <w:rPr>
          <w:spacing w:val="-14"/>
        </w:rPr>
        <w:t xml:space="preserve"> </w:t>
      </w:r>
      <w:r>
        <w:t>transfer</w:t>
      </w:r>
      <w:r>
        <w:rPr>
          <w:spacing w:val="-14"/>
        </w:rPr>
        <w:t xml:space="preserve"> </w:t>
      </w:r>
      <w:r>
        <w:t>messages and</w:t>
      </w:r>
      <w:r>
        <w:rPr>
          <w:spacing w:val="-11"/>
        </w:rPr>
        <w:t xml:space="preserve"> </w:t>
      </w:r>
      <w:r>
        <w:t>re-registration</w:t>
      </w:r>
      <w:r>
        <w:rPr>
          <w:spacing w:val="-11"/>
        </w:rPr>
        <w:t xml:space="preserve"> </w:t>
      </w:r>
      <w:r>
        <w:t>scenarios</w:t>
      </w:r>
      <w:r>
        <w:rPr>
          <w:spacing w:val="-12"/>
        </w:rPr>
        <w:t xml:space="preserve"> </w:t>
      </w:r>
      <w:r>
        <w:t>prepared</w:t>
      </w:r>
      <w:r>
        <w:rPr>
          <w:spacing w:val="-11"/>
        </w:rPr>
        <w:t xml:space="preserve"> </w:t>
      </w:r>
      <w:r>
        <w:t>by</w:t>
      </w:r>
      <w:r>
        <w:rPr>
          <w:spacing w:val="-13"/>
        </w:rPr>
        <w:t xml:space="preserve"> </w:t>
      </w:r>
      <w:r>
        <w:t>the</w:t>
      </w:r>
      <w:r>
        <w:rPr>
          <w:spacing w:val="-12"/>
        </w:rPr>
        <w:t xml:space="preserve"> </w:t>
      </w:r>
      <w:r>
        <w:t>UK</w:t>
      </w:r>
      <w:r>
        <w:rPr>
          <w:spacing w:val="-13"/>
        </w:rPr>
        <w:t xml:space="preserve"> </w:t>
      </w:r>
      <w:r>
        <w:t>Funds</w:t>
      </w:r>
      <w:r>
        <w:rPr>
          <w:spacing w:val="-14"/>
        </w:rPr>
        <w:t xml:space="preserve"> </w:t>
      </w:r>
      <w:r>
        <w:t>Market</w:t>
      </w:r>
      <w:r>
        <w:rPr>
          <w:spacing w:val="-9"/>
        </w:rPr>
        <w:t xml:space="preserve"> </w:t>
      </w:r>
      <w:r>
        <w:t>Practice</w:t>
      </w:r>
      <w:r>
        <w:rPr>
          <w:spacing w:val="-12"/>
        </w:rPr>
        <w:t xml:space="preserve"> </w:t>
      </w:r>
      <w:r>
        <w:t>Group</w:t>
      </w:r>
      <w:r>
        <w:rPr>
          <w:spacing w:val="-11"/>
        </w:rPr>
        <w:t xml:space="preserve"> </w:t>
      </w:r>
      <w:r>
        <w:t>(UKETRG)</w:t>
      </w:r>
      <w:r>
        <w:rPr>
          <w:spacing w:val="-13"/>
        </w:rPr>
        <w:t xml:space="preserve"> </w:t>
      </w:r>
      <w:r>
        <w:t>and</w:t>
      </w:r>
      <w:r>
        <w:rPr>
          <w:spacing w:val="-14"/>
        </w:rPr>
        <w:t xml:space="preserve"> </w:t>
      </w:r>
      <w:ins w:id="79" w:author="Aspinall, David" w:date="2020-01-13T13:30:00Z">
        <w:r w:rsidR="003E06B0">
          <w:rPr>
            <w:spacing w:val="-14"/>
          </w:rPr>
          <w:t>the UKFMPG Conversions Group</w:t>
        </w:r>
      </w:ins>
      <w:ins w:id="80" w:author="Aspinall, David" w:date="2020-01-13T13:31:00Z">
        <w:r w:rsidR="003E06B0">
          <w:rPr>
            <w:spacing w:val="-14"/>
          </w:rPr>
          <w:t xml:space="preserve"> </w:t>
        </w:r>
      </w:ins>
      <w:ins w:id="81" w:author="Aspinall, David" w:date="2020-01-13T13:30:00Z">
        <w:r w:rsidR="003E06B0">
          <w:rPr>
            <w:spacing w:val="-14"/>
          </w:rPr>
          <w:t xml:space="preserve">(Conversions Group) </w:t>
        </w:r>
      </w:ins>
      <w:ins w:id="82" w:author="Aspinall, David" w:date="2020-01-13T13:31:00Z">
        <w:r w:rsidR="003E06B0">
          <w:rPr>
            <w:spacing w:val="-14"/>
          </w:rPr>
          <w:t xml:space="preserve">and </w:t>
        </w:r>
      </w:ins>
      <w:r>
        <w:t>to</w:t>
      </w:r>
      <w:r>
        <w:rPr>
          <w:spacing w:val="-14"/>
        </w:rPr>
        <w:t xml:space="preserve"> </w:t>
      </w:r>
      <w:r>
        <w:t>provide</w:t>
      </w:r>
      <w:r>
        <w:rPr>
          <w:spacing w:val="-12"/>
        </w:rPr>
        <w:t xml:space="preserve"> </w:t>
      </w:r>
      <w:r>
        <w:t>the</w:t>
      </w:r>
      <w:r>
        <w:rPr>
          <w:spacing w:val="-12"/>
        </w:rPr>
        <w:t xml:space="preserve"> </w:t>
      </w:r>
      <w:r>
        <w:t>operational</w:t>
      </w:r>
      <w:r>
        <w:rPr>
          <w:spacing w:val="-14"/>
        </w:rPr>
        <w:t xml:space="preserve"> </w:t>
      </w:r>
      <w:r>
        <w:t>detail</w:t>
      </w:r>
      <w:r>
        <w:rPr>
          <w:spacing w:val="-12"/>
        </w:rPr>
        <w:t xml:space="preserve"> </w:t>
      </w:r>
      <w:r>
        <w:t>for</w:t>
      </w:r>
      <w:r>
        <w:rPr>
          <w:spacing w:val="-11"/>
        </w:rPr>
        <w:t xml:space="preserve"> </w:t>
      </w:r>
      <w:r>
        <w:t>obligations specified in the Contract</w:t>
      </w:r>
      <w:r>
        <w:rPr>
          <w:spacing w:val="-11"/>
        </w:rPr>
        <w:t xml:space="preserve"> </w:t>
      </w:r>
      <w:r>
        <w:t>Terms.</w:t>
      </w:r>
    </w:p>
    <w:p w:rsidR="00343B93" w:rsidRDefault="00D54772">
      <w:pPr>
        <w:pStyle w:val="Heading1"/>
        <w:numPr>
          <w:ilvl w:val="0"/>
          <w:numId w:val="12"/>
        </w:numPr>
        <w:tabs>
          <w:tab w:val="left" w:pos="927"/>
        </w:tabs>
        <w:kinsoku w:val="0"/>
        <w:overflowPunct w:val="0"/>
        <w:spacing w:before="198"/>
        <w:ind w:hanging="708"/>
        <w:rPr>
          <w:color w:val="4F81BC"/>
        </w:rPr>
      </w:pPr>
      <w:r>
        <w:rPr>
          <w:color w:val="4F81BC"/>
        </w:rPr>
        <w:t>Messaging</w:t>
      </w:r>
      <w:r>
        <w:rPr>
          <w:color w:val="4F81BC"/>
          <w:spacing w:val="-11"/>
        </w:rPr>
        <w:t xml:space="preserve"> </w:t>
      </w:r>
      <w:r>
        <w:rPr>
          <w:color w:val="4F81BC"/>
        </w:rPr>
        <w:t>Components</w:t>
      </w:r>
    </w:p>
    <w:p w:rsidR="00343B93" w:rsidRDefault="00343B93">
      <w:pPr>
        <w:pStyle w:val="BodyText"/>
        <w:kinsoku w:val="0"/>
        <w:overflowPunct w:val="0"/>
        <w:spacing w:before="11"/>
        <w:rPr>
          <w:b/>
          <w:bCs/>
          <w:sz w:val="20"/>
          <w:szCs w:val="20"/>
        </w:rPr>
      </w:pPr>
    </w:p>
    <w:p w:rsidR="00343B93" w:rsidRDefault="00D54772">
      <w:pPr>
        <w:pStyle w:val="ListParagraph"/>
        <w:numPr>
          <w:ilvl w:val="1"/>
          <w:numId w:val="12"/>
        </w:numPr>
        <w:tabs>
          <w:tab w:val="left" w:pos="927"/>
        </w:tabs>
        <w:kinsoku w:val="0"/>
        <w:overflowPunct w:val="0"/>
        <w:spacing w:before="1"/>
        <w:ind w:right="235" w:hanging="708"/>
      </w:pPr>
      <w:r>
        <w:t>The</w:t>
      </w:r>
      <w:r>
        <w:rPr>
          <w:spacing w:val="-5"/>
        </w:rPr>
        <w:t xml:space="preserve"> </w:t>
      </w:r>
      <w:r>
        <w:t>UKETRG</w:t>
      </w:r>
      <w:r>
        <w:rPr>
          <w:spacing w:val="-6"/>
        </w:rPr>
        <w:t xml:space="preserve"> </w:t>
      </w:r>
      <w:r>
        <w:t>market</w:t>
      </w:r>
      <w:r>
        <w:rPr>
          <w:spacing w:val="-7"/>
        </w:rPr>
        <w:t xml:space="preserve"> </w:t>
      </w:r>
      <w:r>
        <w:t>practice</w:t>
      </w:r>
      <w:r>
        <w:rPr>
          <w:spacing w:val="-5"/>
        </w:rPr>
        <w:t xml:space="preserve"> </w:t>
      </w:r>
      <w:r>
        <w:t>for</w:t>
      </w:r>
      <w:r>
        <w:rPr>
          <w:spacing w:val="-7"/>
        </w:rPr>
        <w:t xml:space="preserve"> </w:t>
      </w:r>
      <w:r>
        <w:t>portfolio</w:t>
      </w:r>
      <w:r>
        <w:rPr>
          <w:spacing w:val="-7"/>
        </w:rPr>
        <w:t xml:space="preserve"> </w:t>
      </w:r>
      <w:r>
        <w:t>transfer</w:t>
      </w:r>
      <w:r>
        <w:rPr>
          <w:spacing w:val="-8"/>
        </w:rPr>
        <w:t xml:space="preserve"> </w:t>
      </w:r>
      <w:r>
        <w:t>and</w:t>
      </w:r>
      <w:r>
        <w:rPr>
          <w:spacing w:val="-7"/>
        </w:rPr>
        <w:t xml:space="preserve"> </w:t>
      </w:r>
      <w:r>
        <w:t>re-registration</w:t>
      </w:r>
      <w:r>
        <w:rPr>
          <w:spacing w:val="-5"/>
        </w:rPr>
        <w:t xml:space="preserve"> </w:t>
      </w:r>
      <w:ins w:id="83" w:author="Aspinall, David" w:date="2020-01-13T11:13:00Z">
        <w:r w:rsidR="00B562C0">
          <w:rPr>
            <w:spacing w:val="-5"/>
          </w:rPr>
          <w:t xml:space="preserve">and the Conversions Group market practice for </w:t>
        </w:r>
      </w:ins>
      <w:ins w:id="84" w:author="Aspinall, David" w:date="2020-01-13T11:14:00Z">
        <w:r w:rsidR="00B562C0">
          <w:rPr>
            <w:spacing w:val="-5"/>
          </w:rPr>
          <w:t>c</w:t>
        </w:r>
      </w:ins>
      <w:ins w:id="85" w:author="Aspinall, David" w:date="2020-01-13T11:13:00Z">
        <w:r w:rsidR="00B562C0">
          <w:rPr>
            <w:spacing w:val="-5"/>
          </w:rPr>
          <w:t>onversions</w:t>
        </w:r>
      </w:ins>
      <w:ins w:id="86" w:author="Aspinall, David" w:date="2020-01-13T11:14:00Z">
        <w:r w:rsidR="00B562C0">
          <w:rPr>
            <w:spacing w:val="-5"/>
          </w:rPr>
          <w:t xml:space="preserve"> processing </w:t>
        </w:r>
      </w:ins>
      <w:r>
        <w:t>outline</w:t>
      </w:r>
      <w:del w:id="87" w:author="Aspinall, David" w:date="2020-01-13T11:14:00Z">
        <w:r w:rsidDel="00B562C0">
          <w:delText>s</w:delText>
        </w:r>
      </w:del>
      <w:r>
        <w:rPr>
          <w:spacing w:val="-6"/>
        </w:rPr>
        <w:t xml:space="preserve"> </w:t>
      </w:r>
      <w:r>
        <w:t>a</w:t>
      </w:r>
      <w:r>
        <w:rPr>
          <w:spacing w:val="-8"/>
        </w:rPr>
        <w:t xml:space="preserve"> </w:t>
      </w:r>
      <w:r>
        <w:t>number</w:t>
      </w:r>
      <w:r>
        <w:rPr>
          <w:spacing w:val="-7"/>
        </w:rPr>
        <w:t xml:space="preserve"> </w:t>
      </w:r>
      <w:r>
        <w:t>of</w:t>
      </w:r>
      <w:r>
        <w:rPr>
          <w:spacing w:val="-6"/>
        </w:rPr>
        <w:t xml:space="preserve"> </w:t>
      </w:r>
      <w:r>
        <w:t>scenarios</w:t>
      </w:r>
      <w:r>
        <w:rPr>
          <w:spacing w:val="-5"/>
        </w:rPr>
        <w:t xml:space="preserve"> </w:t>
      </w:r>
      <w:r>
        <w:rPr>
          <w:spacing w:val="-2"/>
        </w:rPr>
        <w:t>for</w:t>
      </w:r>
      <w:r>
        <w:rPr>
          <w:spacing w:val="-6"/>
        </w:rPr>
        <w:t xml:space="preserve"> </w:t>
      </w:r>
      <w:r>
        <w:rPr>
          <w:spacing w:val="-3"/>
        </w:rPr>
        <w:t>transfers</w:t>
      </w:r>
      <w:r>
        <w:rPr>
          <w:spacing w:val="-8"/>
        </w:rPr>
        <w:t xml:space="preserve"> </w:t>
      </w:r>
      <w:r>
        <w:t>between</w:t>
      </w:r>
      <w:r>
        <w:rPr>
          <w:spacing w:val="-9"/>
        </w:rPr>
        <w:t xml:space="preserve"> </w:t>
      </w:r>
      <w:r>
        <w:t>different</w:t>
      </w:r>
      <w:r>
        <w:rPr>
          <w:spacing w:val="-7"/>
        </w:rPr>
        <w:t xml:space="preserve"> </w:t>
      </w:r>
      <w:r>
        <w:t xml:space="preserve">parties. The scenarios from </w:t>
      </w:r>
      <w:del w:id="88" w:author="Aspinall, David" w:date="2020-01-13T11:14:00Z">
        <w:r w:rsidDel="00B562C0">
          <w:delText>the UKETRG</w:delText>
        </w:r>
      </w:del>
      <w:ins w:id="89" w:author="Aspinall, David" w:date="2020-01-13T11:14:00Z">
        <w:r w:rsidR="00B562C0">
          <w:t>these market practice groups</w:t>
        </w:r>
      </w:ins>
      <w:r>
        <w:t xml:space="preserve"> should be used, however many scenarios have common components and this SLA has been based on these individual components. For example, the scenarios </w:t>
      </w:r>
      <w:r>
        <w:rPr>
          <w:spacing w:val="-2"/>
        </w:rPr>
        <w:t xml:space="preserve">for </w:t>
      </w:r>
      <w:r>
        <w:t xml:space="preserve">Fund Manager to Fund </w:t>
      </w:r>
      <w:r>
        <w:rPr>
          <w:spacing w:val="-4"/>
        </w:rPr>
        <w:t xml:space="preserve">Manager, </w:t>
      </w:r>
      <w:r>
        <w:t xml:space="preserve">Fund Manager to Nominee and Customer to Nominee all use the same components, albeit with slightly </w:t>
      </w:r>
      <w:r>
        <w:rPr>
          <w:spacing w:val="-3"/>
        </w:rPr>
        <w:t>different</w:t>
      </w:r>
      <w:r>
        <w:rPr>
          <w:spacing w:val="-25"/>
        </w:rPr>
        <w:t xml:space="preserve"> </w:t>
      </w:r>
      <w:r>
        <w:t>names.</w:t>
      </w:r>
    </w:p>
    <w:p w:rsidR="00343B93" w:rsidRDefault="00D54772">
      <w:pPr>
        <w:pStyle w:val="ListParagraph"/>
        <w:numPr>
          <w:ilvl w:val="1"/>
          <w:numId w:val="12"/>
        </w:numPr>
        <w:tabs>
          <w:tab w:val="left" w:pos="927"/>
        </w:tabs>
        <w:kinsoku w:val="0"/>
        <w:overflowPunct w:val="0"/>
        <w:spacing w:before="120"/>
        <w:ind w:right="838" w:hanging="708"/>
      </w:pPr>
      <w:r>
        <w:t>Each</w:t>
      </w:r>
      <w:r>
        <w:rPr>
          <w:spacing w:val="-3"/>
        </w:rPr>
        <w:t xml:space="preserve"> </w:t>
      </w:r>
      <w:r>
        <w:t>scenario</w:t>
      </w:r>
      <w:r>
        <w:rPr>
          <w:spacing w:val="-4"/>
        </w:rPr>
        <w:t xml:space="preserve"> </w:t>
      </w:r>
      <w:r>
        <w:t>has</w:t>
      </w:r>
      <w:r>
        <w:rPr>
          <w:spacing w:val="-5"/>
        </w:rPr>
        <w:t xml:space="preserve"> </w:t>
      </w:r>
      <w:r>
        <w:t>been</w:t>
      </w:r>
      <w:r>
        <w:rPr>
          <w:spacing w:val="-4"/>
        </w:rPr>
        <w:t xml:space="preserve"> </w:t>
      </w:r>
      <w:r>
        <w:rPr>
          <w:spacing w:val="-3"/>
        </w:rPr>
        <w:t>broken</w:t>
      </w:r>
      <w:r>
        <w:rPr>
          <w:spacing w:val="-2"/>
        </w:rPr>
        <w:t xml:space="preserve"> </w:t>
      </w:r>
      <w:r>
        <w:t>down</w:t>
      </w:r>
      <w:r>
        <w:rPr>
          <w:spacing w:val="-3"/>
        </w:rPr>
        <w:t xml:space="preserve"> </w:t>
      </w:r>
      <w:r>
        <w:t>into</w:t>
      </w:r>
      <w:r>
        <w:rPr>
          <w:spacing w:val="-4"/>
        </w:rPr>
        <w:t xml:space="preserve"> </w:t>
      </w:r>
      <w:r>
        <w:t>these</w:t>
      </w:r>
      <w:r>
        <w:rPr>
          <w:spacing w:val="-4"/>
        </w:rPr>
        <w:t xml:space="preserve"> </w:t>
      </w:r>
      <w:r>
        <w:t>standard</w:t>
      </w:r>
      <w:r>
        <w:rPr>
          <w:spacing w:val="-4"/>
        </w:rPr>
        <w:t xml:space="preserve"> </w:t>
      </w:r>
      <w:r>
        <w:t>message</w:t>
      </w:r>
      <w:r>
        <w:rPr>
          <w:spacing w:val="-3"/>
        </w:rPr>
        <w:t xml:space="preserve"> </w:t>
      </w:r>
      <w:r>
        <w:t>components,</w:t>
      </w:r>
      <w:r>
        <w:rPr>
          <w:spacing w:val="-5"/>
        </w:rPr>
        <w:t xml:space="preserve"> </w:t>
      </w:r>
      <w:r>
        <w:t>and</w:t>
      </w:r>
      <w:r>
        <w:rPr>
          <w:spacing w:val="-4"/>
        </w:rPr>
        <w:t xml:space="preserve"> </w:t>
      </w:r>
      <w:r>
        <w:t>for</w:t>
      </w:r>
      <w:r>
        <w:rPr>
          <w:spacing w:val="-3"/>
        </w:rPr>
        <w:t xml:space="preserve"> </w:t>
      </w:r>
      <w:r>
        <w:t>each</w:t>
      </w:r>
      <w:r>
        <w:rPr>
          <w:spacing w:val="-3"/>
        </w:rPr>
        <w:t xml:space="preserve"> </w:t>
      </w:r>
      <w:r>
        <w:t>of</w:t>
      </w:r>
      <w:r>
        <w:rPr>
          <w:spacing w:val="-4"/>
        </w:rPr>
        <w:t xml:space="preserve"> </w:t>
      </w:r>
      <w:r>
        <w:t>these</w:t>
      </w:r>
      <w:r>
        <w:rPr>
          <w:spacing w:val="-4"/>
        </w:rPr>
        <w:t xml:space="preserve"> </w:t>
      </w:r>
      <w:r>
        <w:t>message</w:t>
      </w:r>
      <w:r>
        <w:rPr>
          <w:spacing w:val="-3"/>
        </w:rPr>
        <w:t xml:space="preserve"> </w:t>
      </w:r>
      <w:r>
        <w:t>components</w:t>
      </w:r>
      <w:r>
        <w:rPr>
          <w:spacing w:val="-8"/>
        </w:rPr>
        <w:t xml:space="preserve"> </w:t>
      </w:r>
      <w:r>
        <w:t>that</w:t>
      </w:r>
      <w:r>
        <w:rPr>
          <w:spacing w:val="-4"/>
        </w:rPr>
        <w:t xml:space="preserve"> </w:t>
      </w:r>
      <w:r>
        <w:t>pass between two parties a service level has been</w:t>
      </w:r>
      <w:r>
        <w:rPr>
          <w:spacing w:val="-23"/>
        </w:rPr>
        <w:t xml:space="preserve"> </w:t>
      </w:r>
      <w:r>
        <w:t>specified.</w:t>
      </w:r>
    </w:p>
    <w:p w:rsidR="00343B93" w:rsidRDefault="00D54772">
      <w:pPr>
        <w:pStyle w:val="ListParagraph"/>
        <w:numPr>
          <w:ilvl w:val="1"/>
          <w:numId w:val="12"/>
        </w:numPr>
        <w:tabs>
          <w:tab w:val="left" w:pos="927"/>
        </w:tabs>
        <w:kinsoku w:val="0"/>
        <w:overflowPunct w:val="0"/>
        <w:spacing w:before="120"/>
        <w:ind w:right="335" w:hanging="708"/>
        <w:rPr>
          <w:spacing w:val="-4"/>
        </w:rPr>
      </w:pPr>
      <w:r>
        <w:t>Where</w:t>
      </w:r>
      <w:r>
        <w:rPr>
          <w:spacing w:val="-5"/>
        </w:rPr>
        <w:t xml:space="preserve"> </w:t>
      </w:r>
      <w:r>
        <w:t>in</w:t>
      </w:r>
      <w:r>
        <w:rPr>
          <w:spacing w:val="-4"/>
        </w:rPr>
        <w:t xml:space="preserve"> </w:t>
      </w:r>
      <w:r>
        <w:t>section</w:t>
      </w:r>
      <w:r>
        <w:rPr>
          <w:spacing w:val="-3"/>
        </w:rPr>
        <w:t xml:space="preserve"> </w:t>
      </w:r>
      <w:r>
        <w:t>2.1</w:t>
      </w:r>
      <w:r>
        <w:rPr>
          <w:spacing w:val="-2"/>
        </w:rPr>
        <w:t xml:space="preserve"> </w:t>
      </w:r>
      <w:r>
        <w:t>it</w:t>
      </w:r>
      <w:r>
        <w:rPr>
          <w:spacing w:val="-2"/>
        </w:rPr>
        <w:t xml:space="preserve"> </w:t>
      </w:r>
      <w:r>
        <w:rPr>
          <w:spacing w:val="-3"/>
        </w:rPr>
        <w:t>refers</w:t>
      </w:r>
      <w:r>
        <w:rPr>
          <w:spacing w:val="-5"/>
        </w:rPr>
        <w:t xml:space="preserve"> </w:t>
      </w:r>
      <w:r>
        <w:t>to</w:t>
      </w:r>
      <w:r>
        <w:rPr>
          <w:spacing w:val="-4"/>
        </w:rPr>
        <w:t xml:space="preserve"> </w:t>
      </w:r>
      <w:r>
        <w:t>messages</w:t>
      </w:r>
      <w:r>
        <w:rPr>
          <w:spacing w:val="-3"/>
        </w:rPr>
        <w:t xml:space="preserve"> </w:t>
      </w:r>
      <w:r>
        <w:t>being</w:t>
      </w:r>
      <w:r>
        <w:rPr>
          <w:spacing w:val="-3"/>
        </w:rPr>
        <w:t xml:space="preserve"> </w:t>
      </w:r>
      <w:r>
        <w:t>sent</w:t>
      </w:r>
      <w:r>
        <w:rPr>
          <w:spacing w:val="-4"/>
        </w:rPr>
        <w:t xml:space="preserve"> </w:t>
      </w:r>
      <w:r>
        <w:t>and</w:t>
      </w:r>
      <w:r>
        <w:rPr>
          <w:spacing w:val="-2"/>
        </w:rPr>
        <w:t xml:space="preserve"> </w:t>
      </w:r>
      <w:r>
        <w:t>received</w:t>
      </w:r>
      <w:r>
        <w:rPr>
          <w:spacing w:val="-3"/>
        </w:rPr>
        <w:t xml:space="preserve"> </w:t>
      </w:r>
      <w:r>
        <w:t>by</w:t>
      </w:r>
      <w:r>
        <w:rPr>
          <w:spacing w:val="-6"/>
        </w:rPr>
        <w:t xml:space="preserve"> </w:t>
      </w:r>
      <w:r>
        <w:t>clients</w:t>
      </w:r>
      <w:r>
        <w:rPr>
          <w:spacing w:val="-3"/>
        </w:rPr>
        <w:t xml:space="preserve"> </w:t>
      </w:r>
      <w:r>
        <w:t>of</w:t>
      </w:r>
      <w:r>
        <w:rPr>
          <w:spacing w:val="-2"/>
        </w:rPr>
        <w:t xml:space="preserve"> </w:t>
      </w:r>
      <w:r>
        <w:t>"the</w:t>
      </w:r>
      <w:r>
        <w:rPr>
          <w:spacing w:val="-2"/>
        </w:rPr>
        <w:t xml:space="preserve"> </w:t>
      </w:r>
      <w:r>
        <w:t>same</w:t>
      </w:r>
      <w:r>
        <w:rPr>
          <w:spacing w:val="-2"/>
        </w:rPr>
        <w:t xml:space="preserve"> </w:t>
      </w:r>
      <w:r>
        <w:t>system",</w:t>
      </w:r>
      <w:r>
        <w:rPr>
          <w:spacing w:val="-7"/>
        </w:rPr>
        <w:t xml:space="preserve"> </w:t>
      </w:r>
      <w:r>
        <w:t>this</w:t>
      </w:r>
      <w:r>
        <w:rPr>
          <w:spacing w:val="-3"/>
        </w:rPr>
        <w:t xml:space="preserve"> </w:t>
      </w:r>
      <w:r>
        <w:t>is</w:t>
      </w:r>
      <w:r>
        <w:rPr>
          <w:spacing w:val="-5"/>
        </w:rPr>
        <w:t xml:space="preserve"> </w:t>
      </w:r>
      <w:r>
        <w:t>not</w:t>
      </w:r>
      <w:r>
        <w:rPr>
          <w:spacing w:val="-2"/>
        </w:rPr>
        <w:t xml:space="preserve"> </w:t>
      </w:r>
      <w:r>
        <w:t>intended</w:t>
      </w:r>
      <w:r>
        <w:rPr>
          <w:spacing w:val="-3"/>
        </w:rPr>
        <w:t xml:space="preserve"> </w:t>
      </w:r>
      <w:r>
        <w:t>to</w:t>
      </w:r>
      <w:r>
        <w:rPr>
          <w:spacing w:val="-4"/>
        </w:rPr>
        <w:t xml:space="preserve"> </w:t>
      </w:r>
      <w:r>
        <w:t>be</w:t>
      </w:r>
      <w:r>
        <w:rPr>
          <w:spacing w:val="-5"/>
        </w:rPr>
        <w:t xml:space="preserve"> </w:t>
      </w:r>
      <w:r>
        <w:t>restricted</w:t>
      </w:r>
      <w:r>
        <w:rPr>
          <w:spacing w:val="-4"/>
        </w:rPr>
        <w:t xml:space="preserve"> </w:t>
      </w:r>
      <w:r>
        <w:t>to</w:t>
      </w:r>
      <w:r>
        <w:rPr>
          <w:spacing w:val="-2"/>
        </w:rPr>
        <w:t xml:space="preserve"> </w:t>
      </w:r>
      <w:r>
        <w:t>a single</w:t>
      </w:r>
      <w:r>
        <w:rPr>
          <w:spacing w:val="-4"/>
        </w:rPr>
        <w:t xml:space="preserve"> </w:t>
      </w:r>
      <w:r>
        <w:t>instance</w:t>
      </w:r>
      <w:r>
        <w:rPr>
          <w:spacing w:val="-3"/>
        </w:rPr>
        <w:t xml:space="preserve"> </w:t>
      </w:r>
      <w:r>
        <w:t>of</w:t>
      </w:r>
      <w:r>
        <w:rPr>
          <w:spacing w:val="-3"/>
        </w:rPr>
        <w:t xml:space="preserve"> </w:t>
      </w:r>
      <w:r>
        <w:t>a</w:t>
      </w:r>
      <w:r>
        <w:rPr>
          <w:spacing w:val="-5"/>
        </w:rPr>
        <w:t xml:space="preserve"> </w:t>
      </w:r>
      <w:r>
        <w:rPr>
          <w:spacing w:val="-3"/>
        </w:rPr>
        <w:t>system</w:t>
      </w:r>
      <w:r>
        <w:rPr>
          <w:spacing w:val="-4"/>
        </w:rPr>
        <w:t xml:space="preserve"> </w:t>
      </w:r>
      <w:r>
        <w:t>and</w:t>
      </w:r>
      <w:r>
        <w:rPr>
          <w:spacing w:val="-3"/>
        </w:rPr>
        <w:t xml:space="preserve"> </w:t>
      </w:r>
      <w:r>
        <w:t>would</w:t>
      </w:r>
      <w:r>
        <w:rPr>
          <w:spacing w:val="-3"/>
        </w:rPr>
        <w:t xml:space="preserve"> </w:t>
      </w:r>
      <w:r>
        <w:t>capture</w:t>
      </w:r>
      <w:r>
        <w:rPr>
          <w:spacing w:val="-5"/>
        </w:rPr>
        <w:t xml:space="preserve"> </w:t>
      </w:r>
      <w:r>
        <w:t>messages</w:t>
      </w:r>
      <w:r>
        <w:rPr>
          <w:spacing w:val="-4"/>
        </w:rPr>
        <w:t xml:space="preserve"> </w:t>
      </w:r>
      <w:r>
        <w:t>sent</w:t>
      </w:r>
      <w:r>
        <w:rPr>
          <w:spacing w:val="-5"/>
        </w:rPr>
        <w:t xml:space="preserve"> </w:t>
      </w:r>
      <w:r>
        <w:t>between</w:t>
      </w:r>
      <w:r>
        <w:rPr>
          <w:spacing w:val="3"/>
        </w:rPr>
        <w:t xml:space="preserve"> </w:t>
      </w:r>
      <w:r>
        <w:t>Participants</w:t>
      </w:r>
      <w:r>
        <w:rPr>
          <w:spacing w:val="-3"/>
        </w:rPr>
        <w:t xml:space="preserve"> </w:t>
      </w:r>
      <w:r>
        <w:t>using</w:t>
      </w:r>
      <w:r>
        <w:rPr>
          <w:spacing w:val="-5"/>
        </w:rPr>
        <w:t xml:space="preserve"> </w:t>
      </w:r>
      <w:r>
        <w:t>the</w:t>
      </w:r>
      <w:r>
        <w:rPr>
          <w:spacing w:val="-5"/>
        </w:rPr>
        <w:t xml:space="preserve"> </w:t>
      </w:r>
      <w:r>
        <w:t>same</w:t>
      </w:r>
      <w:r>
        <w:rPr>
          <w:spacing w:val="-7"/>
        </w:rPr>
        <w:t xml:space="preserve"> </w:t>
      </w:r>
      <w:r>
        <w:rPr>
          <w:spacing w:val="-3"/>
        </w:rPr>
        <w:t xml:space="preserve">systems </w:t>
      </w:r>
      <w:r>
        <w:rPr>
          <w:spacing w:val="-4"/>
        </w:rPr>
        <w:t>provider.</w:t>
      </w:r>
    </w:p>
    <w:p w:rsidR="00343B93" w:rsidRDefault="00D54772">
      <w:pPr>
        <w:pStyle w:val="Heading1"/>
        <w:numPr>
          <w:ilvl w:val="0"/>
          <w:numId w:val="12"/>
        </w:numPr>
        <w:tabs>
          <w:tab w:val="left" w:pos="927"/>
        </w:tabs>
        <w:kinsoku w:val="0"/>
        <w:overflowPunct w:val="0"/>
        <w:ind w:hanging="708"/>
        <w:rPr>
          <w:color w:val="4F81BC"/>
        </w:rPr>
      </w:pPr>
      <w:r>
        <w:rPr>
          <w:color w:val="4F81BC"/>
        </w:rPr>
        <w:t>Quality</w:t>
      </w:r>
      <w:r>
        <w:rPr>
          <w:color w:val="4F81BC"/>
          <w:spacing w:val="-8"/>
        </w:rPr>
        <w:t xml:space="preserve"> </w:t>
      </w:r>
      <w:r>
        <w:rPr>
          <w:color w:val="4F81BC"/>
        </w:rPr>
        <w:t>Standards</w:t>
      </w:r>
    </w:p>
    <w:p w:rsidR="00343B93" w:rsidRDefault="00D54772">
      <w:pPr>
        <w:pStyle w:val="ListParagraph"/>
        <w:numPr>
          <w:ilvl w:val="1"/>
          <w:numId w:val="12"/>
        </w:numPr>
        <w:tabs>
          <w:tab w:val="left" w:pos="927"/>
        </w:tabs>
        <w:kinsoku w:val="0"/>
        <w:overflowPunct w:val="0"/>
        <w:spacing w:before="226" w:line="292" w:lineRule="exact"/>
        <w:ind w:right="432" w:hanging="708"/>
      </w:pPr>
      <w:r>
        <w:t>Some</w:t>
      </w:r>
      <w:r>
        <w:rPr>
          <w:spacing w:val="-3"/>
        </w:rPr>
        <w:t xml:space="preserve"> </w:t>
      </w:r>
      <w:r>
        <w:t>standing</w:t>
      </w:r>
      <w:r>
        <w:rPr>
          <w:spacing w:val="-5"/>
        </w:rPr>
        <w:t xml:space="preserve"> </w:t>
      </w:r>
      <w:r>
        <w:t>data</w:t>
      </w:r>
      <w:r>
        <w:rPr>
          <w:spacing w:val="-4"/>
        </w:rPr>
        <w:t xml:space="preserve"> </w:t>
      </w:r>
      <w:r>
        <w:t>may</w:t>
      </w:r>
      <w:r>
        <w:rPr>
          <w:spacing w:val="-6"/>
        </w:rPr>
        <w:t xml:space="preserve"> </w:t>
      </w:r>
      <w:r>
        <w:t>be</w:t>
      </w:r>
      <w:r>
        <w:rPr>
          <w:spacing w:val="-3"/>
        </w:rPr>
        <w:t xml:space="preserve"> </w:t>
      </w:r>
      <w:r>
        <w:rPr>
          <w:spacing w:val="-2"/>
        </w:rPr>
        <w:t>stored</w:t>
      </w:r>
      <w:r>
        <w:rPr>
          <w:spacing w:val="-4"/>
        </w:rPr>
        <w:t xml:space="preserve"> </w:t>
      </w:r>
      <w:r>
        <w:t>on</w:t>
      </w:r>
      <w:r>
        <w:rPr>
          <w:spacing w:val="-4"/>
        </w:rPr>
        <w:t xml:space="preserve"> </w:t>
      </w:r>
      <w:r>
        <w:t>the</w:t>
      </w:r>
      <w:r>
        <w:rPr>
          <w:spacing w:val="-3"/>
        </w:rPr>
        <w:t xml:space="preserve"> </w:t>
      </w:r>
      <w:r>
        <w:t>Register</w:t>
      </w:r>
      <w:r>
        <w:rPr>
          <w:spacing w:val="-5"/>
        </w:rPr>
        <w:t xml:space="preserve"> </w:t>
      </w:r>
      <w:r>
        <w:t>of</w:t>
      </w:r>
      <w:r>
        <w:rPr>
          <w:spacing w:val="-4"/>
        </w:rPr>
        <w:t xml:space="preserve"> </w:t>
      </w:r>
      <w:r>
        <w:t>Members</w:t>
      </w:r>
      <w:r>
        <w:rPr>
          <w:spacing w:val="-4"/>
        </w:rPr>
        <w:t xml:space="preserve"> </w:t>
      </w:r>
      <w:r>
        <w:t>as</w:t>
      </w:r>
      <w:r>
        <w:rPr>
          <w:spacing w:val="-5"/>
        </w:rPr>
        <w:t xml:space="preserve"> </w:t>
      </w:r>
      <w:r>
        <w:t>specified</w:t>
      </w:r>
      <w:r>
        <w:rPr>
          <w:spacing w:val="-4"/>
        </w:rPr>
        <w:t xml:space="preserve"> </w:t>
      </w:r>
      <w:r>
        <w:t>in</w:t>
      </w:r>
      <w:r>
        <w:rPr>
          <w:spacing w:val="-5"/>
        </w:rPr>
        <w:t xml:space="preserve"> </w:t>
      </w:r>
      <w:r>
        <w:t>the</w:t>
      </w:r>
      <w:r>
        <w:rPr>
          <w:spacing w:val="-5"/>
        </w:rPr>
        <w:t xml:space="preserve"> </w:t>
      </w:r>
      <w:r>
        <w:t>By-laws,</w:t>
      </w:r>
      <w:r>
        <w:rPr>
          <w:spacing w:val="-4"/>
        </w:rPr>
        <w:t xml:space="preserve"> </w:t>
      </w:r>
      <w:r>
        <w:t>particularly</w:t>
      </w:r>
      <w:r>
        <w:rPr>
          <w:spacing w:val="-4"/>
        </w:rPr>
        <w:t xml:space="preserve"> </w:t>
      </w:r>
      <w:r>
        <w:t>the</w:t>
      </w:r>
      <w:r>
        <w:rPr>
          <w:spacing w:val="-3"/>
        </w:rPr>
        <w:t xml:space="preserve"> </w:t>
      </w:r>
      <w:r>
        <w:t>electronic</w:t>
      </w:r>
      <w:r>
        <w:rPr>
          <w:spacing w:val="-4"/>
        </w:rPr>
        <w:t xml:space="preserve"> </w:t>
      </w:r>
      <w:r>
        <w:rPr>
          <w:spacing w:val="-3"/>
        </w:rPr>
        <w:t>systems</w:t>
      </w:r>
      <w:r>
        <w:rPr>
          <w:spacing w:val="-4"/>
        </w:rPr>
        <w:t xml:space="preserve"> </w:t>
      </w:r>
      <w:r>
        <w:t>address</w:t>
      </w:r>
      <w:r>
        <w:rPr>
          <w:spacing w:val="-4"/>
        </w:rPr>
        <w:t xml:space="preserve"> </w:t>
      </w:r>
      <w:r>
        <w:t>of</w:t>
      </w:r>
      <w:r>
        <w:rPr>
          <w:spacing w:val="-3"/>
        </w:rPr>
        <w:t xml:space="preserve"> </w:t>
      </w:r>
      <w:r>
        <w:t xml:space="preserve">a </w:t>
      </w:r>
      <w:r>
        <w:rPr>
          <w:spacing w:val="-4"/>
        </w:rPr>
        <w:t xml:space="preserve">Member. </w:t>
      </w:r>
      <w:r>
        <w:t xml:space="preserve">Some standing data may need to be stored by each </w:t>
      </w:r>
      <w:r>
        <w:rPr>
          <w:spacing w:val="-4"/>
        </w:rPr>
        <w:t xml:space="preserve">Member, </w:t>
      </w:r>
      <w:r>
        <w:t xml:space="preserve">and this may include bank account details of transferring parties, settlement details and </w:t>
      </w:r>
      <w:r>
        <w:rPr>
          <w:spacing w:val="-3"/>
        </w:rPr>
        <w:t xml:space="preserve">preferred </w:t>
      </w:r>
      <w:r>
        <w:t>payment</w:t>
      </w:r>
      <w:r>
        <w:rPr>
          <w:spacing w:val="-20"/>
        </w:rPr>
        <w:t xml:space="preserve"> </w:t>
      </w:r>
      <w:r>
        <w:t>methods</w:t>
      </w:r>
      <w:r>
        <w:rPr>
          <w:position w:val="8"/>
          <w:sz w:val="16"/>
          <w:szCs w:val="16"/>
        </w:rPr>
        <w:t>1</w:t>
      </w:r>
      <w:r>
        <w:t>.</w:t>
      </w:r>
    </w:p>
    <w:p w:rsidR="00343B93" w:rsidRDefault="00D54772">
      <w:pPr>
        <w:pStyle w:val="ListParagraph"/>
        <w:numPr>
          <w:ilvl w:val="1"/>
          <w:numId w:val="12"/>
        </w:numPr>
        <w:tabs>
          <w:tab w:val="left" w:pos="927"/>
        </w:tabs>
        <w:kinsoku w:val="0"/>
        <w:overflowPunct w:val="0"/>
        <w:spacing w:before="200"/>
        <w:ind w:right="1009" w:hanging="708"/>
      </w:pPr>
      <w:r>
        <w:t xml:space="preserve">For the purposes of Clause 3.2 of the Contract </w:t>
      </w:r>
      <w:r>
        <w:rPr>
          <w:spacing w:val="-4"/>
        </w:rPr>
        <w:t xml:space="preserve">Terms, </w:t>
      </w:r>
      <w:r>
        <w:t xml:space="preserve">Members will be responsible for ensuring that networks used by their </w:t>
      </w:r>
      <w:r>
        <w:rPr>
          <w:spacing w:val="-3"/>
        </w:rPr>
        <w:t xml:space="preserve">system </w:t>
      </w:r>
      <w:r>
        <w:t>providers</w:t>
      </w:r>
      <w:r>
        <w:rPr>
          <w:spacing w:val="-7"/>
        </w:rPr>
        <w:t xml:space="preserve"> </w:t>
      </w:r>
      <w:r>
        <w:t>have</w:t>
      </w:r>
      <w:r>
        <w:rPr>
          <w:spacing w:val="-4"/>
        </w:rPr>
        <w:t xml:space="preserve"> </w:t>
      </w:r>
      <w:r>
        <w:t>adequate</w:t>
      </w:r>
      <w:r>
        <w:rPr>
          <w:spacing w:val="-7"/>
        </w:rPr>
        <w:t xml:space="preserve"> </w:t>
      </w:r>
      <w:r>
        <w:t>security</w:t>
      </w:r>
      <w:r>
        <w:rPr>
          <w:spacing w:val="-8"/>
        </w:rPr>
        <w:t xml:space="preserve"> </w:t>
      </w:r>
      <w:r>
        <w:t>and</w:t>
      </w:r>
      <w:r>
        <w:rPr>
          <w:spacing w:val="-4"/>
        </w:rPr>
        <w:t xml:space="preserve"> </w:t>
      </w:r>
      <w:r>
        <w:t>have</w:t>
      </w:r>
      <w:r>
        <w:rPr>
          <w:spacing w:val="-7"/>
        </w:rPr>
        <w:t xml:space="preserve"> </w:t>
      </w:r>
      <w:r>
        <w:t>the</w:t>
      </w:r>
      <w:r>
        <w:rPr>
          <w:spacing w:val="-4"/>
        </w:rPr>
        <w:t xml:space="preserve"> </w:t>
      </w:r>
      <w:r>
        <w:t>ability</w:t>
      </w:r>
      <w:r>
        <w:rPr>
          <w:spacing w:val="-5"/>
        </w:rPr>
        <w:t xml:space="preserve"> </w:t>
      </w:r>
      <w:r>
        <w:t>to,</w:t>
      </w:r>
      <w:r>
        <w:rPr>
          <w:spacing w:val="-7"/>
        </w:rPr>
        <w:t xml:space="preserve"> </w:t>
      </w:r>
      <w:r>
        <w:t>and</w:t>
      </w:r>
      <w:r>
        <w:rPr>
          <w:spacing w:val="-4"/>
        </w:rPr>
        <w:t xml:space="preserve"> </w:t>
      </w:r>
      <w:r>
        <w:t>will,</w:t>
      </w:r>
      <w:r>
        <w:rPr>
          <w:spacing w:val="-5"/>
        </w:rPr>
        <w:t xml:space="preserve"> </w:t>
      </w:r>
      <w:r>
        <w:t>authenticate</w:t>
      </w:r>
      <w:r>
        <w:rPr>
          <w:spacing w:val="-4"/>
        </w:rPr>
        <w:t xml:space="preserve"> </w:t>
      </w:r>
      <w:r>
        <w:t>the</w:t>
      </w:r>
      <w:r>
        <w:rPr>
          <w:spacing w:val="-4"/>
        </w:rPr>
        <w:t xml:space="preserve"> </w:t>
      </w:r>
      <w:r>
        <w:t>source</w:t>
      </w:r>
      <w:r>
        <w:rPr>
          <w:spacing w:val="-4"/>
        </w:rPr>
        <w:t xml:space="preserve"> </w:t>
      </w:r>
      <w:r>
        <w:t>of</w:t>
      </w:r>
      <w:r>
        <w:rPr>
          <w:spacing w:val="-6"/>
        </w:rPr>
        <w:t xml:space="preserve"> </w:t>
      </w:r>
      <w:r>
        <w:t>the</w:t>
      </w:r>
      <w:r>
        <w:rPr>
          <w:spacing w:val="-7"/>
        </w:rPr>
        <w:t xml:space="preserve"> </w:t>
      </w:r>
      <w:r>
        <w:t>message.</w:t>
      </w:r>
      <w:r>
        <w:rPr>
          <w:spacing w:val="-5"/>
        </w:rPr>
        <w:t xml:space="preserve"> </w:t>
      </w:r>
      <w:r>
        <w:t>What</w:t>
      </w:r>
      <w:r>
        <w:rPr>
          <w:spacing w:val="-6"/>
        </w:rPr>
        <w:t xml:space="preserve"> </w:t>
      </w:r>
      <w:r>
        <w:t>is</w:t>
      </w:r>
      <w:r>
        <w:rPr>
          <w:spacing w:val="-5"/>
        </w:rPr>
        <w:t xml:space="preserve"> </w:t>
      </w:r>
      <w:r>
        <w:t>considered</w:t>
      </w:r>
      <w:r>
        <w:rPr>
          <w:spacing w:val="-5"/>
        </w:rPr>
        <w:t xml:space="preserve"> </w:t>
      </w:r>
      <w:r>
        <w:t>to</w:t>
      </w:r>
      <w:r>
        <w:rPr>
          <w:spacing w:val="-6"/>
        </w:rPr>
        <w:t xml:space="preserve"> </w:t>
      </w:r>
      <w:r>
        <w:t>be “adequate”</w:t>
      </w:r>
      <w:r>
        <w:rPr>
          <w:spacing w:val="-3"/>
        </w:rPr>
        <w:t xml:space="preserve"> </w:t>
      </w:r>
      <w:r>
        <w:t>is</w:t>
      </w:r>
      <w:r>
        <w:rPr>
          <w:spacing w:val="-6"/>
        </w:rPr>
        <w:t xml:space="preserve"> </w:t>
      </w:r>
      <w:r>
        <w:rPr>
          <w:spacing w:val="-2"/>
        </w:rPr>
        <w:t>for</w:t>
      </w:r>
      <w:r>
        <w:rPr>
          <w:spacing w:val="-4"/>
        </w:rPr>
        <w:t xml:space="preserve"> </w:t>
      </w:r>
      <w:r>
        <w:t>each</w:t>
      </w:r>
      <w:r>
        <w:rPr>
          <w:spacing w:val="-5"/>
        </w:rPr>
        <w:t xml:space="preserve"> </w:t>
      </w:r>
      <w:r>
        <w:t>Member</w:t>
      </w:r>
      <w:r>
        <w:rPr>
          <w:spacing w:val="-5"/>
        </w:rPr>
        <w:t xml:space="preserve"> </w:t>
      </w:r>
      <w:r>
        <w:t>to</w:t>
      </w:r>
      <w:r>
        <w:rPr>
          <w:spacing w:val="-5"/>
        </w:rPr>
        <w:t xml:space="preserve"> </w:t>
      </w:r>
      <w:r>
        <w:t>decide</w:t>
      </w:r>
      <w:r>
        <w:rPr>
          <w:spacing w:val="-3"/>
        </w:rPr>
        <w:t xml:space="preserve"> </w:t>
      </w:r>
      <w:r>
        <w:t>in</w:t>
      </w:r>
      <w:r>
        <w:rPr>
          <w:spacing w:val="-5"/>
        </w:rPr>
        <w:t xml:space="preserve"> </w:t>
      </w:r>
      <w:r>
        <w:t>the</w:t>
      </w:r>
      <w:r>
        <w:rPr>
          <w:spacing w:val="-6"/>
        </w:rPr>
        <w:t xml:space="preserve"> </w:t>
      </w:r>
      <w:r>
        <w:t>context</w:t>
      </w:r>
      <w:r>
        <w:rPr>
          <w:spacing w:val="-5"/>
        </w:rPr>
        <w:t xml:space="preserve"> </w:t>
      </w:r>
      <w:r>
        <w:t>of</w:t>
      </w:r>
      <w:r>
        <w:rPr>
          <w:spacing w:val="-2"/>
        </w:rPr>
        <w:t xml:space="preserve"> </w:t>
      </w:r>
      <w:r>
        <w:t>its</w:t>
      </w:r>
      <w:r>
        <w:rPr>
          <w:spacing w:val="-6"/>
        </w:rPr>
        <w:t xml:space="preserve"> </w:t>
      </w:r>
      <w:r>
        <w:t>own</w:t>
      </w:r>
      <w:r>
        <w:rPr>
          <w:spacing w:val="-3"/>
        </w:rPr>
        <w:t xml:space="preserve"> </w:t>
      </w:r>
      <w:r>
        <w:t>risk</w:t>
      </w:r>
      <w:r>
        <w:rPr>
          <w:spacing w:val="-7"/>
        </w:rPr>
        <w:t xml:space="preserve"> </w:t>
      </w:r>
      <w:r>
        <w:t>tolerance,</w:t>
      </w:r>
      <w:r>
        <w:rPr>
          <w:spacing w:val="-3"/>
        </w:rPr>
        <w:t xml:space="preserve"> </w:t>
      </w:r>
      <w:r>
        <w:t>materiality</w:t>
      </w:r>
      <w:r>
        <w:rPr>
          <w:spacing w:val="-7"/>
        </w:rPr>
        <w:t xml:space="preserve"> </w:t>
      </w:r>
      <w:r>
        <w:t>thresholds</w:t>
      </w:r>
      <w:r>
        <w:rPr>
          <w:spacing w:val="-6"/>
        </w:rPr>
        <w:t xml:space="preserve"> </w:t>
      </w:r>
      <w:r>
        <w:t>and</w:t>
      </w:r>
      <w:r>
        <w:rPr>
          <w:spacing w:val="-3"/>
        </w:rPr>
        <w:t xml:space="preserve"> </w:t>
      </w:r>
      <w:r>
        <w:t>risk</w:t>
      </w:r>
      <w:r>
        <w:rPr>
          <w:spacing w:val="-5"/>
        </w:rPr>
        <w:t xml:space="preserve"> </w:t>
      </w:r>
      <w:r>
        <w:t>capital.</w:t>
      </w:r>
    </w:p>
    <w:p w:rsidR="00343B93" w:rsidRDefault="00D54772">
      <w:pPr>
        <w:pStyle w:val="BodyText"/>
        <w:kinsoku w:val="0"/>
        <w:overflowPunct w:val="0"/>
        <w:spacing w:before="4"/>
        <w:rPr>
          <w:sz w:val="26"/>
          <w:szCs w:val="26"/>
        </w:rPr>
      </w:pPr>
      <w:r>
        <w:rPr>
          <w:noProof/>
        </w:rPr>
        <mc:AlternateContent>
          <mc:Choice Requires="wps">
            <w:drawing>
              <wp:anchor distT="0" distB="0" distL="0" distR="0" simplePos="0" relativeHeight="251657728" behindDoc="0" locked="0" layoutInCell="0" allowOverlap="1">
                <wp:simplePos x="0" y="0"/>
                <wp:positionH relativeFrom="page">
                  <wp:posOffset>900430</wp:posOffset>
                </wp:positionH>
                <wp:positionV relativeFrom="paragraph">
                  <wp:posOffset>231775</wp:posOffset>
                </wp:positionV>
                <wp:extent cx="1829435" cy="1270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8.25pt,214.9pt,18.2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" o:allowincell="f" filled="f" strokeweight=".16931mm">
                <v:path arrowok="t" o:connecttype="custom" o:connectlocs="0,0;1828800,0" o:connectangles="0,0"/>
                <w10:wrap type="topAndBottom" anchorx="page"/>
              </v:polyline>
            </w:pict>
          </mc:Fallback>
        </mc:AlternateContent>
      </w:r>
    </w:p>
    <w:p w:rsidR="00343B93" w:rsidRDefault="00D54772">
      <w:pPr>
        <w:pStyle w:val="BodyText"/>
        <w:kinsoku w:val="0"/>
        <w:overflowPunct w:val="0"/>
        <w:spacing w:before="50"/>
        <w:ind w:left="218"/>
        <w:rPr>
          <w:rFonts w:ascii="Verdana" w:hAnsi="Verdana" w:cs="Verdana"/>
          <w:sz w:val="16"/>
          <w:szCs w:val="16"/>
        </w:rPr>
      </w:pPr>
      <w:r>
        <w:rPr>
          <w:position w:val="8"/>
          <w:sz w:val="14"/>
          <w:szCs w:val="14"/>
        </w:rPr>
        <w:t xml:space="preserve">1 </w:t>
      </w:r>
      <w:r>
        <w:rPr>
          <w:rFonts w:ascii="Verdana" w:hAnsi="Verdana" w:cs="Verdana"/>
          <w:sz w:val="16"/>
          <w:szCs w:val="16"/>
        </w:rPr>
        <w:t>The final list of standing data and the split between the Register of Members and the systems of Members will be refined in the light of interoperability testing.</w:t>
      </w:r>
    </w:p>
    <w:p w:rsidR="00343B93" w:rsidRDefault="00343B93">
      <w:pPr>
        <w:pStyle w:val="BodyText"/>
        <w:kinsoku w:val="0"/>
        <w:overflowPunct w:val="0"/>
        <w:spacing w:before="50"/>
        <w:ind w:left="218"/>
        <w:rPr>
          <w:rFonts w:ascii="Verdana" w:hAnsi="Verdana" w:cs="Verdana"/>
          <w:sz w:val="16"/>
          <w:szCs w:val="16"/>
        </w:rPr>
        <w:sectPr w:rsidR="00343B93">
          <w:pgSz w:w="16850" w:h="11910" w:orient="landscape"/>
          <w:pgMar w:top="1000" w:right="880" w:bottom="1160" w:left="1200" w:header="0" w:footer="917" w:gutter="0"/>
          <w:cols w:space="720" w:equalWidth="0">
            <w:col w:w="14770"/>
          </w:cols>
          <w:noEndnote/>
        </w:sectPr>
      </w:pPr>
    </w:p>
    <w:p w:rsidR="00343B93" w:rsidRDefault="00D54772">
      <w:pPr>
        <w:pStyle w:val="ListParagraph"/>
        <w:numPr>
          <w:ilvl w:val="1"/>
          <w:numId w:val="12"/>
        </w:numPr>
        <w:tabs>
          <w:tab w:val="left" w:pos="827"/>
        </w:tabs>
        <w:kinsoku w:val="0"/>
        <w:overflowPunct w:val="0"/>
        <w:spacing w:before="26"/>
        <w:ind w:left="826" w:right="258" w:hanging="708"/>
        <w:jc w:val="both"/>
      </w:pPr>
      <w:r>
        <w:lastRenderedPageBreak/>
        <w:t>Rejection</w:t>
      </w:r>
      <w:r>
        <w:rPr>
          <w:spacing w:val="-4"/>
        </w:rPr>
        <w:t xml:space="preserve"> </w:t>
      </w:r>
      <w:r>
        <w:t>or</w:t>
      </w:r>
      <w:r>
        <w:rPr>
          <w:spacing w:val="-3"/>
        </w:rPr>
        <w:t xml:space="preserve"> </w:t>
      </w:r>
      <w:r>
        <w:t>error</w:t>
      </w:r>
      <w:r>
        <w:rPr>
          <w:spacing w:val="-3"/>
        </w:rPr>
        <w:t xml:space="preserve"> </w:t>
      </w:r>
      <w:r>
        <w:t>messages</w:t>
      </w:r>
      <w:r>
        <w:rPr>
          <w:spacing w:val="-4"/>
        </w:rPr>
        <w:t xml:space="preserve"> </w:t>
      </w:r>
      <w:r>
        <w:t>are</w:t>
      </w:r>
      <w:r>
        <w:rPr>
          <w:spacing w:val="-5"/>
        </w:rPr>
        <w:t xml:space="preserve"> </w:t>
      </w:r>
      <w:r>
        <w:t>to</w:t>
      </w:r>
      <w:r>
        <w:rPr>
          <w:spacing w:val="-5"/>
        </w:rPr>
        <w:t xml:space="preserve"> </w:t>
      </w:r>
      <w:r>
        <w:t>be</w:t>
      </w:r>
      <w:r>
        <w:rPr>
          <w:spacing w:val="-6"/>
        </w:rPr>
        <w:t xml:space="preserve"> </w:t>
      </w:r>
      <w:r>
        <w:t>returned</w:t>
      </w:r>
      <w:r>
        <w:rPr>
          <w:spacing w:val="-4"/>
        </w:rPr>
        <w:t xml:space="preserve"> </w:t>
      </w:r>
      <w:r>
        <w:t>within</w:t>
      </w:r>
      <w:r>
        <w:rPr>
          <w:spacing w:val="-5"/>
        </w:rPr>
        <w:t xml:space="preserve"> </w:t>
      </w:r>
      <w:r>
        <w:t>the</w:t>
      </w:r>
      <w:r>
        <w:rPr>
          <w:spacing w:val="-3"/>
        </w:rPr>
        <w:t xml:space="preserve"> </w:t>
      </w:r>
      <w:r>
        <w:t>same</w:t>
      </w:r>
      <w:r>
        <w:rPr>
          <w:spacing w:val="-3"/>
        </w:rPr>
        <w:t xml:space="preserve"> </w:t>
      </w:r>
      <w:r>
        <w:t>Service</w:t>
      </w:r>
      <w:r>
        <w:rPr>
          <w:spacing w:val="-3"/>
        </w:rPr>
        <w:t xml:space="preserve"> </w:t>
      </w:r>
      <w:r>
        <w:t>Level</w:t>
      </w:r>
      <w:r>
        <w:rPr>
          <w:spacing w:val="-3"/>
        </w:rPr>
        <w:t xml:space="preserve"> </w:t>
      </w:r>
      <w:r>
        <w:t>as</w:t>
      </w:r>
      <w:r>
        <w:rPr>
          <w:spacing w:val="-4"/>
        </w:rPr>
        <w:t xml:space="preserve"> </w:t>
      </w:r>
      <w:r>
        <w:t>that</w:t>
      </w:r>
      <w:r>
        <w:rPr>
          <w:spacing w:val="-5"/>
        </w:rPr>
        <w:t xml:space="preserve"> </w:t>
      </w:r>
      <w:r>
        <w:t>applicable</w:t>
      </w:r>
      <w:r>
        <w:rPr>
          <w:spacing w:val="-6"/>
        </w:rPr>
        <w:t xml:space="preserve"> </w:t>
      </w:r>
      <w:r>
        <w:t>to</w:t>
      </w:r>
      <w:r>
        <w:rPr>
          <w:spacing w:val="-7"/>
        </w:rPr>
        <w:t xml:space="preserve"> </w:t>
      </w:r>
      <w:r>
        <w:t>an</w:t>
      </w:r>
      <w:r>
        <w:rPr>
          <w:spacing w:val="-3"/>
        </w:rPr>
        <w:t xml:space="preserve"> </w:t>
      </w:r>
      <w:r>
        <w:t>acceptance</w:t>
      </w:r>
      <w:r>
        <w:rPr>
          <w:spacing w:val="-3"/>
        </w:rPr>
        <w:t xml:space="preserve"> </w:t>
      </w:r>
      <w:r>
        <w:t>or</w:t>
      </w:r>
      <w:r>
        <w:rPr>
          <w:spacing w:val="-4"/>
        </w:rPr>
        <w:t xml:space="preserve"> </w:t>
      </w:r>
      <w:r>
        <w:t>confirmation</w:t>
      </w:r>
      <w:r>
        <w:rPr>
          <w:spacing w:val="-4"/>
        </w:rPr>
        <w:t xml:space="preserve"> </w:t>
      </w:r>
      <w:r>
        <w:t xml:space="preserve">message for that particular component, and a </w:t>
      </w:r>
      <w:r>
        <w:rPr>
          <w:spacing w:val="-3"/>
        </w:rPr>
        <w:t xml:space="preserve">status </w:t>
      </w:r>
      <w:r>
        <w:t xml:space="preserve">report must be returned with a reason for the rejection. The reasons for rejection of a </w:t>
      </w:r>
      <w:r>
        <w:rPr>
          <w:spacing w:val="-3"/>
        </w:rPr>
        <w:t xml:space="preserve">transfer </w:t>
      </w:r>
      <w:r>
        <w:t>request</w:t>
      </w:r>
      <w:r>
        <w:rPr>
          <w:spacing w:val="-5"/>
        </w:rPr>
        <w:t xml:space="preserve"> </w:t>
      </w:r>
      <w:r>
        <w:t>or</w:t>
      </w:r>
      <w:r>
        <w:rPr>
          <w:spacing w:val="-5"/>
        </w:rPr>
        <w:t xml:space="preserve"> </w:t>
      </w:r>
      <w:r>
        <w:t>Discovery</w:t>
      </w:r>
      <w:r>
        <w:rPr>
          <w:spacing w:val="-4"/>
        </w:rPr>
        <w:t xml:space="preserve"> </w:t>
      </w:r>
      <w:r>
        <w:t>Message</w:t>
      </w:r>
      <w:r>
        <w:rPr>
          <w:spacing w:val="-3"/>
        </w:rPr>
        <w:t xml:space="preserve"> </w:t>
      </w:r>
      <w:r>
        <w:t>should</w:t>
      </w:r>
      <w:r>
        <w:rPr>
          <w:spacing w:val="-5"/>
        </w:rPr>
        <w:t xml:space="preserve"> </w:t>
      </w:r>
      <w:r>
        <w:t>be</w:t>
      </w:r>
      <w:r>
        <w:rPr>
          <w:spacing w:val="-3"/>
        </w:rPr>
        <w:t xml:space="preserve"> </w:t>
      </w:r>
      <w:r>
        <w:t>legitimate</w:t>
      </w:r>
      <w:r>
        <w:rPr>
          <w:spacing w:val="-3"/>
        </w:rPr>
        <w:t xml:space="preserve"> </w:t>
      </w:r>
      <w:r>
        <w:t>business</w:t>
      </w:r>
      <w:r>
        <w:rPr>
          <w:spacing w:val="-6"/>
        </w:rPr>
        <w:t xml:space="preserve"> </w:t>
      </w:r>
      <w:r>
        <w:t>reasons</w:t>
      </w:r>
      <w:r>
        <w:rPr>
          <w:spacing w:val="-4"/>
        </w:rPr>
        <w:t xml:space="preserve"> </w:t>
      </w:r>
      <w:r>
        <w:t>rather</w:t>
      </w:r>
      <w:r>
        <w:rPr>
          <w:spacing w:val="-4"/>
        </w:rPr>
        <w:t xml:space="preserve"> </w:t>
      </w:r>
      <w:r>
        <w:t>than</w:t>
      </w:r>
      <w:r>
        <w:rPr>
          <w:spacing w:val="-5"/>
        </w:rPr>
        <w:t xml:space="preserve"> </w:t>
      </w:r>
      <w:r>
        <w:t>an</w:t>
      </w:r>
      <w:r>
        <w:rPr>
          <w:spacing w:val="-5"/>
        </w:rPr>
        <w:t xml:space="preserve"> </w:t>
      </w:r>
      <w:r>
        <w:t>unwillingness</w:t>
      </w:r>
      <w:r>
        <w:rPr>
          <w:spacing w:val="-4"/>
        </w:rPr>
        <w:t xml:space="preserve"> </w:t>
      </w:r>
      <w:r>
        <w:t>to</w:t>
      </w:r>
      <w:r>
        <w:rPr>
          <w:spacing w:val="-3"/>
        </w:rPr>
        <w:t xml:space="preserve"> </w:t>
      </w:r>
      <w:r>
        <w:t>re-register</w:t>
      </w:r>
      <w:r>
        <w:rPr>
          <w:spacing w:val="-5"/>
        </w:rPr>
        <w:t xml:space="preserve"> </w:t>
      </w:r>
      <w:r>
        <w:t>or</w:t>
      </w:r>
      <w:r>
        <w:rPr>
          <w:spacing w:val="-5"/>
        </w:rPr>
        <w:t xml:space="preserve"> </w:t>
      </w:r>
      <w:r>
        <w:t>as</w:t>
      </w:r>
      <w:r>
        <w:rPr>
          <w:spacing w:val="-4"/>
        </w:rPr>
        <w:t xml:space="preserve"> </w:t>
      </w:r>
      <w:r>
        <w:t>a</w:t>
      </w:r>
      <w:r>
        <w:rPr>
          <w:spacing w:val="-6"/>
        </w:rPr>
        <w:t xml:space="preserve"> </w:t>
      </w:r>
      <w:r>
        <w:t>method</w:t>
      </w:r>
      <w:r>
        <w:rPr>
          <w:spacing w:val="-4"/>
        </w:rPr>
        <w:t xml:space="preserve"> </w:t>
      </w:r>
      <w:r>
        <w:t>of</w:t>
      </w:r>
      <w:r>
        <w:rPr>
          <w:spacing w:val="-5"/>
        </w:rPr>
        <w:t xml:space="preserve"> </w:t>
      </w:r>
      <w:r>
        <w:t>avoiding compliance with the Service</w:t>
      </w:r>
      <w:r>
        <w:rPr>
          <w:spacing w:val="-13"/>
        </w:rPr>
        <w:t xml:space="preserve"> </w:t>
      </w:r>
      <w:r>
        <w:t>Levels.</w:t>
      </w:r>
    </w:p>
    <w:p w:rsidR="00343B93" w:rsidRDefault="00D54772">
      <w:pPr>
        <w:pStyle w:val="Heading1"/>
        <w:numPr>
          <w:ilvl w:val="0"/>
          <w:numId w:val="12"/>
        </w:numPr>
        <w:tabs>
          <w:tab w:val="left" w:pos="827"/>
        </w:tabs>
        <w:kinsoku w:val="0"/>
        <w:overflowPunct w:val="0"/>
        <w:spacing w:before="198"/>
        <w:ind w:left="826" w:hanging="708"/>
        <w:rPr>
          <w:color w:val="4F81BC"/>
        </w:rPr>
      </w:pPr>
      <w:r>
        <w:rPr>
          <w:color w:val="4F81BC"/>
        </w:rPr>
        <w:t>Assumptions/Principles</w:t>
      </w:r>
    </w:p>
    <w:p w:rsidR="00343B93" w:rsidRDefault="00343B93">
      <w:pPr>
        <w:pStyle w:val="BodyText"/>
        <w:kinsoku w:val="0"/>
        <w:overflowPunct w:val="0"/>
        <w:spacing w:before="11"/>
        <w:rPr>
          <w:b/>
          <w:bCs/>
          <w:sz w:val="19"/>
          <w:szCs w:val="19"/>
        </w:rPr>
      </w:pPr>
    </w:p>
    <w:p w:rsidR="00343B93" w:rsidRDefault="00D54772">
      <w:pPr>
        <w:pStyle w:val="ListParagraph"/>
        <w:numPr>
          <w:ilvl w:val="1"/>
          <w:numId w:val="12"/>
        </w:numPr>
        <w:tabs>
          <w:tab w:val="left" w:pos="827"/>
        </w:tabs>
        <w:kinsoku w:val="0"/>
        <w:overflowPunct w:val="0"/>
        <w:ind w:left="826" w:hanging="708"/>
      </w:pPr>
      <w:r>
        <w:t>This</w:t>
      </w:r>
      <w:r>
        <w:rPr>
          <w:spacing w:val="-4"/>
        </w:rPr>
        <w:t xml:space="preserve"> </w:t>
      </w:r>
      <w:r>
        <w:t>SLA</w:t>
      </w:r>
      <w:r>
        <w:rPr>
          <w:spacing w:val="-6"/>
        </w:rPr>
        <w:t xml:space="preserve"> </w:t>
      </w:r>
      <w:r>
        <w:t>is</w:t>
      </w:r>
      <w:r>
        <w:rPr>
          <w:spacing w:val="-4"/>
        </w:rPr>
        <w:t xml:space="preserve"> </w:t>
      </w:r>
      <w:r>
        <w:t>focussed</w:t>
      </w:r>
      <w:r>
        <w:rPr>
          <w:spacing w:val="-5"/>
        </w:rPr>
        <w:t xml:space="preserve"> </w:t>
      </w:r>
      <w:r>
        <w:t>primarily</w:t>
      </w:r>
      <w:r>
        <w:rPr>
          <w:spacing w:val="-4"/>
        </w:rPr>
        <w:t xml:space="preserve"> </w:t>
      </w:r>
      <w:r>
        <w:t>on</w:t>
      </w:r>
      <w:r>
        <w:rPr>
          <w:spacing w:val="-2"/>
        </w:rPr>
        <w:t xml:space="preserve"> </w:t>
      </w:r>
      <w:r>
        <w:t>defining</w:t>
      </w:r>
      <w:r>
        <w:rPr>
          <w:spacing w:val="-3"/>
        </w:rPr>
        <w:t xml:space="preserve"> </w:t>
      </w:r>
      <w:r>
        <w:t>response</w:t>
      </w:r>
      <w:r>
        <w:rPr>
          <w:spacing w:val="-3"/>
        </w:rPr>
        <w:t xml:space="preserve"> </w:t>
      </w:r>
      <w:r>
        <w:t>and</w:t>
      </w:r>
      <w:r>
        <w:rPr>
          <w:spacing w:val="-5"/>
        </w:rPr>
        <w:t xml:space="preserve"> </w:t>
      </w:r>
      <w:r>
        <w:t>turnaround</w:t>
      </w:r>
      <w:r>
        <w:rPr>
          <w:spacing w:val="-4"/>
        </w:rPr>
        <w:t xml:space="preserve"> </w:t>
      </w:r>
      <w:r>
        <w:t>times</w:t>
      </w:r>
      <w:r>
        <w:rPr>
          <w:spacing w:val="-6"/>
        </w:rPr>
        <w:t xml:space="preserve"> </w:t>
      </w:r>
      <w:r>
        <w:t>for</w:t>
      </w:r>
      <w:r>
        <w:rPr>
          <w:spacing w:val="-3"/>
        </w:rPr>
        <w:t xml:space="preserve"> </w:t>
      </w:r>
      <w:r>
        <w:t>each</w:t>
      </w:r>
      <w:r>
        <w:rPr>
          <w:spacing w:val="-5"/>
        </w:rPr>
        <w:t xml:space="preserve"> </w:t>
      </w:r>
      <w:r>
        <w:t>message</w:t>
      </w:r>
      <w:r>
        <w:rPr>
          <w:spacing w:val="-5"/>
        </w:rPr>
        <w:t xml:space="preserve"> </w:t>
      </w:r>
      <w:r>
        <w:t>type.</w:t>
      </w:r>
    </w:p>
    <w:p w:rsidR="00343B93" w:rsidRDefault="00D54772">
      <w:pPr>
        <w:pStyle w:val="ListParagraph"/>
        <w:numPr>
          <w:ilvl w:val="1"/>
          <w:numId w:val="12"/>
        </w:numPr>
        <w:tabs>
          <w:tab w:val="left" w:pos="827"/>
        </w:tabs>
        <w:kinsoku w:val="0"/>
        <w:overflowPunct w:val="0"/>
        <w:spacing w:before="119"/>
        <w:ind w:left="826" w:hanging="708"/>
      </w:pPr>
      <w:r>
        <w:t>All</w:t>
      </w:r>
      <w:r>
        <w:rPr>
          <w:spacing w:val="-6"/>
        </w:rPr>
        <w:t xml:space="preserve"> </w:t>
      </w:r>
      <w:r>
        <w:t>service</w:t>
      </w:r>
      <w:r>
        <w:rPr>
          <w:spacing w:val="-5"/>
        </w:rPr>
        <w:t xml:space="preserve"> </w:t>
      </w:r>
      <w:r>
        <w:t>levels</w:t>
      </w:r>
      <w:r>
        <w:rPr>
          <w:spacing w:val="-6"/>
        </w:rPr>
        <w:t xml:space="preserve"> </w:t>
      </w:r>
      <w:r>
        <w:t>must</w:t>
      </w:r>
      <w:r>
        <w:rPr>
          <w:spacing w:val="-7"/>
        </w:rPr>
        <w:t xml:space="preserve"> </w:t>
      </w:r>
      <w:r>
        <w:t>deliver</w:t>
      </w:r>
      <w:r>
        <w:rPr>
          <w:spacing w:val="-5"/>
        </w:rPr>
        <w:t xml:space="preserve"> </w:t>
      </w:r>
      <w:r>
        <w:t>a</w:t>
      </w:r>
      <w:r>
        <w:rPr>
          <w:spacing w:val="-8"/>
        </w:rPr>
        <w:t xml:space="preserve"> </w:t>
      </w:r>
      <w:r>
        <w:t>fair</w:t>
      </w:r>
      <w:r>
        <w:rPr>
          <w:spacing w:val="-7"/>
        </w:rPr>
        <w:t xml:space="preserve"> </w:t>
      </w:r>
      <w:r>
        <w:t>outcome</w:t>
      </w:r>
      <w:r>
        <w:rPr>
          <w:spacing w:val="-7"/>
        </w:rPr>
        <w:t xml:space="preserve"> </w:t>
      </w:r>
      <w:r>
        <w:t>for</w:t>
      </w:r>
      <w:r>
        <w:rPr>
          <w:spacing w:val="-7"/>
        </w:rPr>
        <w:t xml:space="preserve"> </w:t>
      </w:r>
      <w:r>
        <w:t>consumers</w:t>
      </w:r>
      <w:r>
        <w:rPr>
          <w:spacing w:val="-8"/>
        </w:rPr>
        <w:t xml:space="preserve"> </w:t>
      </w:r>
      <w:r>
        <w:t>whilst</w:t>
      </w:r>
      <w:r>
        <w:rPr>
          <w:spacing w:val="-7"/>
        </w:rPr>
        <w:t xml:space="preserve"> </w:t>
      </w:r>
      <w:r>
        <w:t>proving</w:t>
      </w:r>
      <w:r>
        <w:rPr>
          <w:spacing w:val="-8"/>
        </w:rPr>
        <w:t xml:space="preserve"> </w:t>
      </w:r>
      <w:r>
        <w:t>cost</w:t>
      </w:r>
      <w:r>
        <w:rPr>
          <w:spacing w:val="-5"/>
        </w:rPr>
        <w:t xml:space="preserve"> </w:t>
      </w:r>
      <w:r>
        <w:t>effective</w:t>
      </w:r>
      <w:r>
        <w:rPr>
          <w:spacing w:val="-5"/>
        </w:rPr>
        <w:t xml:space="preserve"> </w:t>
      </w:r>
      <w:r>
        <w:t>and</w:t>
      </w:r>
      <w:r>
        <w:rPr>
          <w:spacing w:val="-7"/>
        </w:rPr>
        <w:t xml:space="preserve"> </w:t>
      </w:r>
      <w:r>
        <w:t>achievable</w:t>
      </w:r>
      <w:r>
        <w:rPr>
          <w:spacing w:val="-7"/>
        </w:rPr>
        <w:t xml:space="preserve"> </w:t>
      </w:r>
      <w:r>
        <w:t>for</w:t>
      </w:r>
      <w:r>
        <w:rPr>
          <w:spacing w:val="-7"/>
        </w:rPr>
        <w:t xml:space="preserve"> </w:t>
      </w:r>
      <w:r>
        <w:t>participants.</w:t>
      </w:r>
    </w:p>
    <w:p w:rsidR="00343B93" w:rsidRDefault="00D54772">
      <w:pPr>
        <w:pStyle w:val="ListParagraph"/>
        <w:numPr>
          <w:ilvl w:val="1"/>
          <w:numId w:val="12"/>
        </w:numPr>
        <w:tabs>
          <w:tab w:val="left" w:pos="827"/>
        </w:tabs>
        <w:kinsoku w:val="0"/>
        <w:overflowPunct w:val="0"/>
        <w:spacing w:before="119"/>
        <w:ind w:left="826" w:right="572" w:hanging="708"/>
      </w:pPr>
      <w:r>
        <w:t>It should be noted that the requirement to re-register within the FCA requirement of a “reasonable time” does not require that this is performed</w:t>
      </w:r>
      <w:r>
        <w:rPr>
          <w:spacing w:val="-4"/>
        </w:rPr>
        <w:t xml:space="preserve"> </w:t>
      </w:r>
      <w:r>
        <w:t>electronically</w:t>
      </w:r>
      <w:r>
        <w:rPr>
          <w:spacing w:val="-5"/>
        </w:rPr>
        <w:t xml:space="preserve"> </w:t>
      </w:r>
      <w:r>
        <w:t>and</w:t>
      </w:r>
      <w:r>
        <w:rPr>
          <w:spacing w:val="-5"/>
        </w:rPr>
        <w:t xml:space="preserve"> </w:t>
      </w:r>
      <w:r>
        <w:t>the</w:t>
      </w:r>
      <w:r>
        <w:rPr>
          <w:spacing w:val="-4"/>
        </w:rPr>
        <w:t xml:space="preserve"> </w:t>
      </w:r>
      <w:r>
        <w:t>Service</w:t>
      </w:r>
      <w:r>
        <w:rPr>
          <w:spacing w:val="-6"/>
        </w:rPr>
        <w:t xml:space="preserve"> </w:t>
      </w:r>
      <w:r>
        <w:t>Levels</w:t>
      </w:r>
      <w:r>
        <w:rPr>
          <w:spacing w:val="-6"/>
        </w:rPr>
        <w:t xml:space="preserve"> </w:t>
      </w:r>
      <w:r>
        <w:rPr>
          <w:spacing w:val="-3"/>
        </w:rPr>
        <w:t>have</w:t>
      </w:r>
      <w:r>
        <w:rPr>
          <w:spacing w:val="-4"/>
        </w:rPr>
        <w:t xml:space="preserve"> </w:t>
      </w:r>
      <w:r>
        <w:t>been</w:t>
      </w:r>
      <w:r>
        <w:rPr>
          <w:spacing w:val="-5"/>
        </w:rPr>
        <w:t xml:space="preserve"> </w:t>
      </w:r>
      <w:r>
        <w:t>drafted</w:t>
      </w:r>
      <w:r>
        <w:rPr>
          <w:spacing w:val="-5"/>
        </w:rPr>
        <w:t xml:space="preserve"> </w:t>
      </w:r>
      <w:r>
        <w:t>to</w:t>
      </w:r>
      <w:r>
        <w:rPr>
          <w:spacing w:val="-5"/>
        </w:rPr>
        <w:t xml:space="preserve"> </w:t>
      </w:r>
      <w:r>
        <w:t>be</w:t>
      </w:r>
      <w:r>
        <w:rPr>
          <w:spacing w:val="-4"/>
        </w:rPr>
        <w:t xml:space="preserve"> </w:t>
      </w:r>
      <w:r>
        <w:t>inclusive</w:t>
      </w:r>
      <w:r>
        <w:rPr>
          <w:spacing w:val="-4"/>
        </w:rPr>
        <w:t xml:space="preserve"> </w:t>
      </w:r>
      <w:r>
        <w:t>rather</w:t>
      </w:r>
      <w:r>
        <w:rPr>
          <w:spacing w:val="-5"/>
        </w:rPr>
        <w:t xml:space="preserve"> </w:t>
      </w:r>
      <w:r>
        <w:t>than</w:t>
      </w:r>
      <w:r>
        <w:rPr>
          <w:spacing w:val="-5"/>
        </w:rPr>
        <w:t xml:space="preserve"> </w:t>
      </w:r>
      <w:r>
        <w:t>to</w:t>
      </w:r>
      <w:r>
        <w:rPr>
          <w:spacing w:val="-5"/>
        </w:rPr>
        <w:t xml:space="preserve"> </w:t>
      </w:r>
      <w:r>
        <w:t>exclude</w:t>
      </w:r>
      <w:r>
        <w:rPr>
          <w:spacing w:val="1"/>
        </w:rPr>
        <w:t xml:space="preserve"> </w:t>
      </w:r>
      <w:r>
        <w:t>those</w:t>
      </w:r>
      <w:r>
        <w:rPr>
          <w:spacing w:val="-6"/>
        </w:rPr>
        <w:t xml:space="preserve"> </w:t>
      </w:r>
      <w:r>
        <w:t>Members</w:t>
      </w:r>
      <w:r>
        <w:rPr>
          <w:spacing w:val="-5"/>
        </w:rPr>
        <w:t xml:space="preserve"> </w:t>
      </w:r>
      <w:r>
        <w:t>who</w:t>
      </w:r>
      <w:r>
        <w:rPr>
          <w:spacing w:val="-5"/>
        </w:rPr>
        <w:t xml:space="preserve"> </w:t>
      </w:r>
      <w:r>
        <w:t>could</w:t>
      </w:r>
      <w:r>
        <w:rPr>
          <w:spacing w:val="-5"/>
        </w:rPr>
        <w:t xml:space="preserve"> </w:t>
      </w:r>
      <w:r>
        <w:t>not achieve electronic re-registration</w:t>
      </w:r>
      <w:r>
        <w:rPr>
          <w:spacing w:val="-40"/>
        </w:rPr>
        <w:t xml:space="preserve"> </w:t>
      </w:r>
      <w:r>
        <w:t>initially.</w:t>
      </w:r>
    </w:p>
    <w:p w:rsidR="00343B93" w:rsidRDefault="00D54772">
      <w:pPr>
        <w:pStyle w:val="ListParagraph"/>
        <w:numPr>
          <w:ilvl w:val="1"/>
          <w:numId w:val="12"/>
        </w:numPr>
        <w:tabs>
          <w:tab w:val="left" w:pos="827"/>
        </w:tabs>
        <w:kinsoku w:val="0"/>
        <w:overflowPunct w:val="0"/>
        <w:spacing w:before="119"/>
        <w:ind w:left="826" w:right="464" w:hanging="708"/>
        <w:rPr>
          <w:spacing w:val="-3"/>
        </w:rPr>
      </w:pPr>
      <w:r>
        <w:t>This SLA has been drafted to allow for overnight processing of a message received (e.g. a pricing cycle) where required. Again, this is felt more</w:t>
      </w:r>
      <w:r>
        <w:rPr>
          <w:spacing w:val="-6"/>
        </w:rPr>
        <w:t xml:space="preserve"> </w:t>
      </w:r>
      <w:r>
        <w:t>inclusive</w:t>
      </w:r>
      <w:r>
        <w:rPr>
          <w:spacing w:val="-7"/>
        </w:rPr>
        <w:t xml:space="preserve"> </w:t>
      </w:r>
      <w:r>
        <w:t>and</w:t>
      </w:r>
      <w:r>
        <w:rPr>
          <w:spacing w:val="-4"/>
        </w:rPr>
        <w:t xml:space="preserve"> </w:t>
      </w:r>
      <w:r>
        <w:t>attempts</w:t>
      </w:r>
      <w:r>
        <w:rPr>
          <w:spacing w:val="-5"/>
        </w:rPr>
        <w:t xml:space="preserve"> </w:t>
      </w:r>
      <w:r>
        <w:t>not</w:t>
      </w:r>
      <w:r>
        <w:rPr>
          <w:spacing w:val="-5"/>
        </w:rPr>
        <w:t xml:space="preserve"> </w:t>
      </w:r>
      <w:r>
        <w:t>to</w:t>
      </w:r>
      <w:r>
        <w:rPr>
          <w:spacing w:val="-6"/>
        </w:rPr>
        <w:t xml:space="preserve"> </w:t>
      </w:r>
      <w:r>
        <w:t>exclude</w:t>
      </w:r>
      <w:r>
        <w:rPr>
          <w:spacing w:val="-3"/>
        </w:rPr>
        <w:t xml:space="preserve"> </w:t>
      </w:r>
      <w:r>
        <w:t>Members</w:t>
      </w:r>
      <w:r>
        <w:rPr>
          <w:spacing w:val="-4"/>
        </w:rPr>
        <w:t xml:space="preserve"> </w:t>
      </w:r>
      <w:r>
        <w:t>who</w:t>
      </w:r>
      <w:r>
        <w:rPr>
          <w:spacing w:val="-6"/>
        </w:rPr>
        <w:t xml:space="preserve"> </w:t>
      </w:r>
      <w:r>
        <w:t>may</w:t>
      </w:r>
      <w:r>
        <w:rPr>
          <w:spacing w:val="-5"/>
        </w:rPr>
        <w:t xml:space="preserve"> </w:t>
      </w:r>
      <w:r>
        <w:t>not</w:t>
      </w:r>
      <w:r>
        <w:rPr>
          <w:spacing w:val="-6"/>
        </w:rPr>
        <w:t xml:space="preserve"> </w:t>
      </w:r>
      <w:r>
        <w:t>have</w:t>
      </w:r>
      <w:r>
        <w:rPr>
          <w:spacing w:val="-4"/>
        </w:rPr>
        <w:t xml:space="preserve"> </w:t>
      </w:r>
      <w:r>
        <w:rPr>
          <w:spacing w:val="-3"/>
        </w:rPr>
        <w:t>system</w:t>
      </w:r>
      <w:r>
        <w:rPr>
          <w:spacing w:val="-4"/>
        </w:rPr>
        <w:t xml:space="preserve"> </w:t>
      </w:r>
      <w:r>
        <w:t>capabilities</w:t>
      </w:r>
      <w:r>
        <w:rPr>
          <w:spacing w:val="-7"/>
        </w:rPr>
        <w:t xml:space="preserve"> </w:t>
      </w:r>
      <w:r>
        <w:t>to</w:t>
      </w:r>
      <w:r>
        <w:rPr>
          <w:spacing w:val="-6"/>
        </w:rPr>
        <w:t xml:space="preserve"> </w:t>
      </w:r>
      <w:r>
        <w:t>respond</w:t>
      </w:r>
      <w:r>
        <w:rPr>
          <w:spacing w:val="-4"/>
        </w:rPr>
        <w:t xml:space="preserve"> </w:t>
      </w:r>
      <w:r>
        <w:t>more</w:t>
      </w:r>
      <w:r>
        <w:rPr>
          <w:spacing w:val="-7"/>
        </w:rPr>
        <w:t xml:space="preserve"> </w:t>
      </w:r>
      <w:r>
        <w:rPr>
          <w:spacing w:val="-3"/>
        </w:rPr>
        <w:t>quickly.</w:t>
      </w:r>
    </w:p>
    <w:p w:rsidR="00343B93" w:rsidRDefault="00D54772">
      <w:pPr>
        <w:pStyle w:val="ListParagraph"/>
        <w:numPr>
          <w:ilvl w:val="1"/>
          <w:numId w:val="12"/>
        </w:numPr>
        <w:tabs>
          <w:tab w:val="left" w:pos="827"/>
        </w:tabs>
        <w:kinsoku w:val="0"/>
        <w:overflowPunct w:val="0"/>
        <w:spacing w:before="119"/>
        <w:ind w:left="826" w:right="933" w:hanging="708"/>
      </w:pPr>
      <w:r>
        <w:t>It</w:t>
      </w:r>
      <w:r>
        <w:rPr>
          <w:spacing w:val="-3"/>
        </w:rPr>
        <w:t xml:space="preserve"> </w:t>
      </w:r>
      <w:r>
        <w:t>is</w:t>
      </w:r>
      <w:r>
        <w:rPr>
          <w:spacing w:val="-4"/>
        </w:rPr>
        <w:t xml:space="preserve"> </w:t>
      </w:r>
      <w:r>
        <w:t>expected</w:t>
      </w:r>
      <w:r>
        <w:rPr>
          <w:spacing w:val="-4"/>
        </w:rPr>
        <w:t xml:space="preserve"> </w:t>
      </w:r>
      <w:r>
        <w:t>that,</w:t>
      </w:r>
      <w:r>
        <w:rPr>
          <w:spacing w:val="-6"/>
        </w:rPr>
        <w:t xml:space="preserve"> </w:t>
      </w:r>
      <w:r>
        <w:t>as</w:t>
      </w:r>
      <w:r>
        <w:rPr>
          <w:spacing w:val="-4"/>
        </w:rPr>
        <w:t xml:space="preserve"> </w:t>
      </w:r>
      <w:r>
        <w:rPr>
          <w:spacing w:val="-3"/>
        </w:rPr>
        <w:t>systems</w:t>
      </w:r>
      <w:r>
        <w:rPr>
          <w:spacing w:val="-5"/>
        </w:rPr>
        <w:t xml:space="preserve"> </w:t>
      </w:r>
      <w:r>
        <w:t>develop</w:t>
      </w:r>
      <w:r>
        <w:rPr>
          <w:spacing w:val="-4"/>
        </w:rPr>
        <w:t xml:space="preserve"> </w:t>
      </w:r>
      <w:r>
        <w:t>to</w:t>
      </w:r>
      <w:r>
        <w:rPr>
          <w:spacing w:val="-5"/>
        </w:rPr>
        <w:t xml:space="preserve"> </w:t>
      </w:r>
      <w:r>
        <w:t>support</w:t>
      </w:r>
      <w:r>
        <w:rPr>
          <w:spacing w:val="-5"/>
        </w:rPr>
        <w:t xml:space="preserve"> </w:t>
      </w:r>
      <w:r>
        <w:t>straight</w:t>
      </w:r>
      <w:r>
        <w:rPr>
          <w:spacing w:val="-5"/>
        </w:rPr>
        <w:t xml:space="preserve"> </w:t>
      </w:r>
      <w:r>
        <w:t>through</w:t>
      </w:r>
      <w:r>
        <w:rPr>
          <w:spacing w:val="-3"/>
        </w:rPr>
        <w:t xml:space="preserve"> </w:t>
      </w:r>
      <w:r>
        <w:t>and</w:t>
      </w:r>
      <w:r>
        <w:rPr>
          <w:spacing w:val="-5"/>
        </w:rPr>
        <w:t xml:space="preserve"> </w:t>
      </w:r>
      <w:r>
        <w:t>real-time</w:t>
      </w:r>
      <w:r>
        <w:rPr>
          <w:spacing w:val="-5"/>
        </w:rPr>
        <w:t xml:space="preserve"> </w:t>
      </w:r>
      <w:r>
        <w:t>processing,</w:t>
      </w:r>
      <w:r>
        <w:rPr>
          <w:spacing w:val="-6"/>
        </w:rPr>
        <w:t xml:space="preserve"> </w:t>
      </w:r>
      <w:r>
        <w:t>Service</w:t>
      </w:r>
      <w:r>
        <w:rPr>
          <w:spacing w:val="-6"/>
        </w:rPr>
        <w:t xml:space="preserve"> </w:t>
      </w:r>
      <w:r>
        <w:t>Levels</w:t>
      </w:r>
      <w:r>
        <w:rPr>
          <w:spacing w:val="-4"/>
        </w:rPr>
        <w:t xml:space="preserve"> </w:t>
      </w:r>
      <w:r>
        <w:t>will</w:t>
      </w:r>
      <w:r>
        <w:rPr>
          <w:spacing w:val="-6"/>
        </w:rPr>
        <w:t xml:space="preserve"> </w:t>
      </w:r>
      <w:r>
        <w:t>become</w:t>
      </w:r>
      <w:r>
        <w:rPr>
          <w:spacing w:val="-6"/>
        </w:rPr>
        <w:t xml:space="preserve"> </w:t>
      </w:r>
      <w:r>
        <w:t>significantly reduced. The process for changing the Service Levels is as noted in section</w:t>
      </w:r>
      <w:r>
        <w:rPr>
          <w:spacing w:val="-37"/>
        </w:rPr>
        <w:t xml:space="preserve"> </w:t>
      </w:r>
      <w:r>
        <w:t>7.</w:t>
      </w:r>
    </w:p>
    <w:p w:rsidR="00343B93" w:rsidRDefault="00D54772">
      <w:pPr>
        <w:pStyle w:val="ListParagraph"/>
        <w:numPr>
          <w:ilvl w:val="1"/>
          <w:numId w:val="12"/>
        </w:numPr>
        <w:tabs>
          <w:tab w:val="left" w:pos="827"/>
        </w:tabs>
        <w:kinsoku w:val="0"/>
        <w:overflowPunct w:val="0"/>
        <w:spacing w:before="119"/>
        <w:ind w:left="826" w:right="112" w:hanging="708"/>
      </w:pPr>
      <w:r>
        <w:t>Service</w:t>
      </w:r>
      <w:r>
        <w:rPr>
          <w:spacing w:val="-7"/>
        </w:rPr>
        <w:t xml:space="preserve"> </w:t>
      </w:r>
      <w:r>
        <w:t>standards</w:t>
      </w:r>
      <w:r>
        <w:rPr>
          <w:spacing w:val="-8"/>
        </w:rPr>
        <w:t xml:space="preserve"> </w:t>
      </w:r>
      <w:r>
        <w:t>should</w:t>
      </w:r>
      <w:r>
        <w:rPr>
          <w:spacing w:val="-9"/>
        </w:rPr>
        <w:t xml:space="preserve"> </w:t>
      </w:r>
      <w:r>
        <w:t>be</w:t>
      </w:r>
      <w:r>
        <w:rPr>
          <w:spacing w:val="-9"/>
        </w:rPr>
        <w:t xml:space="preserve"> </w:t>
      </w:r>
      <w:r>
        <w:t>applied</w:t>
      </w:r>
      <w:r>
        <w:rPr>
          <w:spacing w:val="-8"/>
        </w:rPr>
        <w:t xml:space="preserve"> </w:t>
      </w:r>
      <w:r>
        <w:t>to</w:t>
      </w:r>
      <w:r>
        <w:rPr>
          <w:spacing w:val="-9"/>
        </w:rPr>
        <w:t xml:space="preserve"> </w:t>
      </w:r>
      <w:r>
        <w:t>all</w:t>
      </w:r>
      <w:r>
        <w:rPr>
          <w:spacing w:val="-8"/>
        </w:rPr>
        <w:t xml:space="preserve"> </w:t>
      </w:r>
      <w:r>
        <w:t>'standard'</w:t>
      </w:r>
      <w:r>
        <w:rPr>
          <w:spacing w:val="-3"/>
        </w:rPr>
        <w:t xml:space="preserve"> </w:t>
      </w:r>
      <w:r>
        <w:t>transfer</w:t>
      </w:r>
      <w:r>
        <w:rPr>
          <w:spacing w:val="-9"/>
        </w:rPr>
        <w:t xml:space="preserve"> </w:t>
      </w:r>
      <w:r>
        <w:t>requests,</w:t>
      </w:r>
      <w:r>
        <w:rPr>
          <w:spacing w:val="-8"/>
        </w:rPr>
        <w:t xml:space="preserve"> </w:t>
      </w:r>
      <w:r>
        <w:t>where</w:t>
      </w:r>
      <w:r>
        <w:rPr>
          <w:spacing w:val="-7"/>
        </w:rPr>
        <w:t xml:space="preserve"> </w:t>
      </w:r>
      <w:r>
        <w:t>accurate,</w:t>
      </w:r>
      <w:r>
        <w:rPr>
          <w:spacing w:val="-9"/>
        </w:rPr>
        <w:t xml:space="preserve"> </w:t>
      </w:r>
      <w:r>
        <w:t>authenticated</w:t>
      </w:r>
      <w:r>
        <w:rPr>
          <w:spacing w:val="-7"/>
        </w:rPr>
        <w:t xml:space="preserve"> </w:t>
      </w:r>
      <w:r>
        <w:t>and</w:t>
      </w:r>
      <w:r>
        <w:rPr>
          <w:spacing w:val="-7"/>
        </w:rPr>
        <w:t xml:space="preserve"> </w:t>
      </w:r>
      <w:r>
        <w:t>compliant</w:t>
      </w:r>
      <w:r>
        <w:rPr>
          <w:spacing w:val="-7"/>
        </w:rPr>
        <w:t xml:space="preserve"> </w:t>
      </w:r>
      <w:r>
        <w:t>message</w:t>
      </w:r>
      <w:r>
        <w:rPr>
          <w:spacing w:val="-7"/>
        </w:rPr>
        <w:t xml:space="preserve"> </w:t>
      </w:r>
      <w:r>
        <w:t>requests</w:t>
      </w:r>
      <w:r>
        <w:rPr>
          <w:spacing w:val="-9"/>
        </w:rPr>
        <w:t xml:space="preserve"> </w:t>
      </w:r>
      <w:r>
        <w:t>have been</w:t>
      </w:r>
      <w:r>
        <w:rPr>
          <w:spacing w:val="-9"/>
        </w:rPr>
        <w:t xml:space="preserve"> </w:t>
      </w:r>
      <w:r>
        <w:t>received.</w:t>
      </w:r>
    </w:p>
    <w:p w:rsidR="00343B93" w:rsidRDefault="00D54772">
      <w:pPr>
        <w:pStyle w:val="ListParagraph"/>
        <w:numPr>
          <w:ilvl w:val="1"/>
          <w:numId w:val="12"/>
        </w:numPr>
        <w:tabs>
          <w:tab w:val="left" w:pos="827"/>
        </w:tabs>
        <w:kinsoku w:val="0"/>
        <w:overflowPunct w:val="0"/>
        <w:spacing w:before="119"/>
        <w:ind w:left="826" w:hanging="708"/>
      </w:pPr>
      <w:r>
        <w:t>Existing</w:t>
      </w:r>
      <w:r>
        <w:rPr>
          <w:spacing w:val="-4"/>
        </w:rPr>
        <w:t xml:space="preserve"> </w:t>
      </w:r>
      <w:r>
        <w:rPr>
          <w:spacing w:val="-3"/>
        </w:rPr>
        <w:t xml:space="preserve">market </w:t>
      </w:r>
      <w:r>
        <w:t>practices</w:t>
      </w:r>
      <w:r>
        <w:rPr>
          <w:spacing w:val="-5"/>
        </w:rPr>
        <w:t xml:space="preserve"> </w:t>
      </w:r>
      <w:r>
        <w:t>for</w:t>
      </w:r>
      <w:r>
        <w:rPr>
          <w:spacing w:val="-5"/>
        </w:rPr>
        <w:t xml:space="preserve"> </w:t>
      </w:r>
      <w:r>
        <w:t>the</w:t>
      </w:r>
      <w:r>
        <w:rPr>
          <w:spacing w:val="-5"/>
        </w:rPr>
        <w:t xml:space="preserve"> </w:t>
      </w:r>
      <w:r>
        <w:t>operation</w:t>
      </w:r>
      <w:r>
        <w:rPr>
          <w:spacing w:val="-3"/>
        </w:rPr>
        <w:t xml:space="preserve"> </w:t>
      </w:r>
      <w:r>
        <w:t>of</w:t>
      </w:r>
      <w:r>
        <w:rPr>
          <w:spacing w:val="-3"/>
        </w:rPr>
        <w:t xml:space="preserve"> </w:t>
      </w:r>
      <w:r>
        <w:t>Group</w:t>
      </w:r>
      <w:r>
        <w:rPr>
          <w:spacing w:val="-5"/>
        </w:rPr>
        <w:t xml:space="preserve"> </w:t>
      </w:r>
      <w:r>
        <w:t>1</w:t>
      </w:r>
      <w:r>
        <w:rPr>
          <w:spacing w:val="-3"/>
        </w:rPr>
        <w:t xml:space="preserve"> </w:t>
      </w:r>
      <w:r>
        <w:t>and</w:t>
      </w:r>
      <w:r>
        <w:rPr>
          <w:spacing w:val="-3"/>
        </w:rPr>
        <w:t xml:space="preserve"> </w:t>
      </w:r>
      <w:r>
        <w:t>Group</w:t>
      </w:r>
      <w:r>
        <w:rPr>
          <w:spacing w:val="-5"/>
        </w:rPr>
        <w:t xml:space="preserve"> </w:t>
      </w:r>
      <w:r>
        <w:t>2</w:t>
      </w:r>
      <w:r>
        <w:rPr>
          <w:spacing w:val="-3"/>
        </w:rPr>
        <w:t xml:space="preserve"> </w:t>
      </w:r>
      <w:r>
        <w:t>Units</w:t>
      </w:r>
      <w:r>
        <w:rPr>
          <w:spacing w:val="-5"/>
        </w:rPr>
        <w:t xml:space="preserve"> </w:t>
      </w:r>
      <w:r>
        <w:t>will</w:t>
      </w:r>
      <w:r>
        <w:rPr>
          <w:spacing w:val="-4"/>
        </w:rPr>
        <w:t xml:space="preserve"> </w:t>
      </w:r>
      <w:r>
        <w:t>remain.</w:t>
      </w:r>
    </w:p>
    <w:p w:rsidR="00343B93" w:rsidRDefault="00D54772">
      <w:pPr>
        <w:pStyle w:val="ListParagraph"/>
        <w:numPr>
          <w:ilvl w:val="1"/>
          <w:numId w:val="12"/>
        </w:numPr>
        <w:tabs>
          <w:tab w:val="left" w:pos="827"/>
        </w:tabs>
        <w:kinsoku w:val="0"/>
        <w:overflowPunct w:val="0"/>
        <w:spacing w:before="119"/>
        <w:ind w:left="826" w:right="936" w:hanging="708"/>
      </w:pPr>
      <w:r>
        <w:t xml:space="preserve">Fund Manager </w:t>
      </w:r>
      <w:proofErr w:type="gramStart"/>
      <w:r>
        <w:t>redemption</w:t>
      </w:r>
      <w:proofErr w:type="gramEnd"/>
      <w:r>
        <w:t xml:space="preserve"> settlements will continue to operate on a T+</w:t>
      </w:r>
      <w:del w:id="90" w:author="Aspinall, David" w:date="2020-02-11T16:08:00Z">
        <w:r w:rsidDel="00910C4A">
          <w:delText xml:space="preserve">4 </w:delText>
        </w:r>
      </w:del>
      <w:ins w:id="91" w:author="Aspinall, David" w:date="2020-02-11T16:08:00Z">
        <w:r w:rsidR="00910C4A">
          <w:t>3</w:t>
        </w:r>
        <w:r w:rsidR="00910C4A">
          <w:t xml:space="preserve"> </w:t>
        </w:r>
      </w:ins>
      <w:r>
        <w:t>basis (or contractual settlement date or as required by appropriate</w:t>
      </w:r>
      <w:r>
        <w:rPr>
          <w:spacing w:val="-5"/>
        </w:rPr>
        <w:t xml:space="preserve"> </w:t>
      </w:r>
      <w:r>
        <w:t>regulation).</w:t>
      </w:r>
      <w:r>
        <w:rPr>
          <w:spacing w:val="-6"/>
        </w:rPr>
        <w:t xml:space="preserve"> </w:t>
      </w:r>
      <w:r>
        <w:t>All</w:t>
      </w:r>
      <w:r>
        <w:rPr>
          <w:spacing w:val="-3"/>
        </w:rPr>
        <w:t xml:space="preserve"> </w:t>
      </w:r>
      <w:r>
        <w:t>payments</w:t>
      </w:r>
      <w:r>
        <w:rPr>
          <w:spacing w:val="-3"/>
        </w:rPr>
        <w:t xml:space="preserve"> </w:t>
      </w:r>
      <w:r>
        <w:t>will</w:t>
      </w:r>
      <w:r>
        <w:rPr>
          <w:spacing w:val="-5"/>
        </w:rPr>
        <w:t xml:space="preserve"> </w:t>
      </w:r>
      <w:r>
        <w:t>be</w:t>
      </w:r>
      <w:r>
        <w:rPr>
          <w:spacing w:val="-4"/>
        </w:rPr>
        <w:t xml:space="preserve"> </w:t>
      </w:r>
      <w:r>
        <w:t>made</w:t>
      </w:r>
      <w:r>
        <w:rPr>
          <w:spacing w:val="-3"/>
        </w:rPr>
        <w:t xml:space="preserve"> </w:t>
      </w:r>
      <w:r>
        <w:t>to</w:t>
      </w:r>
      <w:r>
        <w:rPr>
          <w:spacing w:val="-4"/>
        </w:rPr>
        <w:t xml:space="preserve"> </w:t>
      </w:r>
      <w:r>
        <w:t>the</w:t>
      </w:r>
      <w:r>
        <w:rPr>
          <w:spacing w:val="-3"/>
        </w:rPr>
        <w:t xml:space="preserve"> </w:t>
      </w:r>
      <w:r>
        <w:t>ceding</w:t>
      </w:r>
      <w:r>
        <w:rPr>
          <w:spacing w:val="-1"/>
        </w:rPr>
        <w:t xml:space="preserve"> </w:t>
      </w:r>
      <w:r>
        <w:t>nominee</w:t>
      </w:r>
      <w:r>
        <w:rPr>
          <w:spacing w:val="-6"/>
        </w:rPr>
        <w:t xml:space="preserve"> </w:t>
      </w:r>
      <w:r>
        <w:t>as</w:t>
      </w:r>
      <w:r>
        <w:rPr>
          <w:spacing w:val="-3"/>
        </w:rPr>
        <w:t xml:space="preserve"> </w:t>
      </w:r>
      <w:r>
        <w:t>legal</w:t>
      </w:r>
      <w:r>
        <w:rPr>
          <w:spacing w:val="-5"/>
        </w:rPr>
        <w:t xml:space="preserve"> </w:t>
      </w:r>
      <w:r>
        <w:t>owners</w:t>
      </w:r>
      <w:r>
        <w:rPr>
          <w:spacing w:val="-3"/>
        </w:rPr>
        <w:t xml:space="preserve"> </w:t>
      </w:r>
      <w:r>
        <w:t>of</w:t>
      </w:r>
      <w:r>
        <w:rPr>
          <w:spacing w:val="-4"/>
        </w:rPr>
        <w:t xml:space="preserve"> </w:t>
      </w:r>
      <w:r>
        <w:t>the</w:t>
      </w:r>
      <w:r>
        <w:rPr>
          <w:spacing w:val="-5"/>
        </w:rPr>
        <w:t xml:space="preserve"> </w:t>
      </w:r>
      <w:r>
        <w:t>Units</w:t>
      </w:r>
      <w:r>
        <w:rPr>
          <w:spacing w:val="-3"/>
        </w:rPr>
        <w:t xml:space="preserve"> </w:t>
      </w:r>
      <w:r>
        <w:rPr>
          <w:spacing w:val="-7"/>
        </w:rPr>
        <w:t>or,</w:t>
      </w:r>
      <w:r>
        <w:rPr>
          <w:spacing w:val="-5"/>
        </w:rPr>
        <w:t xml:space="preserve"> </w:t>
      </w:r>
      <w:r>
        <w:t>for</w:t>
      </w:r>
      <w:r>
        <w:rPr>
          <w:spacing w:val="-4"/>
        </w:rPr>
        <w:t xml:space="preserve"> </w:t>
      </w:r>
      <w:r>
        <w:t>Customer</w:t>
      </w:r>
      <w:r>
        <w:rPr>
          <w:spacing w:val="-4"/>
        </w:rPr>
        <w:t xml:space="preserve"> </w:t>
      </w:r>
      <w:r>
        <w:t>to</w:t>
      </w:r>
      <w:r>
        <w:rPr>
          <w:spacing w:val="-4"/>
        </w:rPr>
        <w:t xml:space="preserve"> </w:t>
      </w:r>
      <w:r>
        <w:t>Nominee transfers,</w:t>
      </w:r>
      <w:r>
        <w:rPr>
          <w:spacing w:val="-8"/>
        </w:rPr>
        <w:t xml:space="preserve"> </w:t>
      </w:r>
      <w:r>
        <w:t>to</w:t>
      </w:r>
      <w:r>
        <w:rPr>
          <w:spacing w:val="-7"/>
        </w:rPr>
        <w:t xml:space="preserve"> </w:t>
      </w:r>
      <w:r>
        <w:t>the</w:t>
      </w:r>
      <w:r>
        <w:rPr>
          <w:spacing w:val="-5"/>
        </w:rPr>
        <w:t xml:space="preserve"> </w:t>
      </w:r>
      <w:r>
        <w:t>acquiring</w:t>
      </w:r>
      <w:r>
        <w:rPr>
          <w:spacing w:val="-6"/>
        </w:rPr>
        <w:t xml:space="preserve"> </w:t>
      </w:r>
      <w:r>
        <w:t>party</w:t>
      </w:r>
      <w:r>
        <w:rPr>
          <w:spacing w:val="-6"/>
        </w:rPr>
        <w:t xml:space="preserve"> </w:t>
      </w:r>
      <w:r>
        <w:t>as</w:t>
      </w:r>
      <w:r>
        <w:rPr>
          <w:spacing w:val="-6"/>
        </w:rPr>
        <w:t xml:space="preserve"> </w:t>
      </w:r>
      <w:r>
        <w:t>agent</w:t>
      </w:r>
      <w:r>
        <w:rPr>
          <w:spacing w:val="-7"/>
        </w:rPr>
        <w:t xml:space="preserve"> </w:t>
      </w:r>
      <w:r>
        <w:t>of</w:t>
      </w:r>
      <w:r>
        <w:rPr>
          <w:spacing w:val="-6"/>
        </w:rPr>
        <w:t xml:space="preserve"> </w:t>
      </w:r>
      <w:r>
        <w:t>the</w:t>
      </w:r>
      <w:r>
        <w:rPr>
          <w:spacing w:val="-5"/>
        </w:rPr>
        <w:t xml:space="preserve"> </w:t>
      </w:r>
      <w:r>
        <w:t>Customer.</w:t>
      </w:r>
    </w:p>
    <w:p w:rsidR="00343B93" w:rsidRDefault="00D54772">
      <w:pPr>
        <w:pStyle w:val="ListParagraph"/>
        <w:numPr>
          <w:ilvl w:val="1"/>
          <w:numId w:val="12"/>
        </w:numPr>
        <w:tabs>
          <w:tab w:val="left" w:pos="827"/>
        </w:tabs>
        <w:kinsoku w:val="0"/>
        <w:overflowPunct w:val="0"/>
        <w:spacing w:before="119"/>
        <w:ind w:left="826" w:right="998" w:hanging="708"/>
      </w:pPr>
      <w:r>
        <w:t>No</w:t>
      </w:r>
      <w:r>
        <w:rPr>
          <w:spacing w:val="-5"/>
        </w:rPr>
        <w:t xml:space="preserve"> </w:t>
      </w:r>
      <w:r>
        <w:t>future</w:t>
      </w:r>
      <w:r>
        <w:rPr>
          <w:spacing w:val="-5"/>
        </w:rPr>
        <w:t xml:space="preserve"> </w:t>
      </w:r>
      <w:r>
        <w:t>dated</w:t>
      </w:r>
      <w:r>
        <w:rPr>
          <w:spacing w:val="-5"/>
        </w:rPr>
        <w:t xml:space="preserve"> </w:t>
      </w:r>
      <w:r>
        <w:rPr>
          <w:spacing w:val="-3"/>
        </w:rPr>
        <w:t>transfers</w:t>
      </w:r>
      <w:r>
        <w:rPr>
          <w:spacing w:val="-4"/>
        </w:rPr>
        <w:t xml:space="preserve"> </w:t>
      </w:r>
      <w:r>
        <w:t>will</w:t>
      </w:r>
      <w:r>
        <w:rPr>
          <w:spacing w:val="-4"/>
        </w:rPr>
        <w:t xml:space="preserve"> </w:t>
      </w:r>
      <w:r>
        <w:t>be</w:t>
      </w:r>
      <w:r>
        <w:rPr>
          <w:spacing w:val="-3"/>
        </w:rPr>
        <w:t xml:space="preserve"> </w:t>
      </w:r>
      <w:r>
        <w:t>supported.</w:t>
      </w:r>
      <w:r>
        <w:rPr>
          <w:spacing w:val="-2"/>
        </w:rPr>
        <w:t xml:space="preserve"> </w:t>
      </w:r>
      <w:r>
        <w:t>Confirmation</w:t>
      </w:r>
      <w:r>
        <w:rPr>
          <w:spacing w:val="-3"/>
        </w:rPr>
        <w:t xml:space="preserve"> </w:t>
      </w:r>
      <w:r>
        <w:t>timestamps</w:t>
      </w:r>
      <w:r>
        <w:rPr>
          <w:spacing w:val="-4"/>
        </w:rPr>
        <w:t xml:space="preserve"> </w:t>
      </w:r>
      <w:r>
        <w:t>should</w:t>
      </w:r>
      <w:r>
        <w:rPr>
          <w:spacing w:val="-3"/>
        </w:rPr>
        <w:t xml:space="preserve"> </w:t>
      </w:r>
      <w:r>
        <w:t>never</w:t>
      </w:r>
      <w:r>
        <w:rPr>
          <w:spacing w:val="-5"/>
        </w:rPr>
        <w:t xml:space="preserve"> </w:t>
      </w:r>
      <w:r>
        <w:t>be</w:t>
      </w:r>
      <w:r>
        <w:rPr>
          <w:spacing w:val="-3"/>
        </w:rPr>
        <w:t xml:space="preserve"> </w:t>
      </w:r>
      <w:r>
        <w:t>later</w:t>
      </w:r>
      <w:r>
        <w:rPr>
          <w:spacing w:val="-5"/>
        </w:rPr>
        <w:t xml:space="preserve"> </w:t>
      </w:r>
      <w:r>
        <w:t>than</w:t>
      </w:r>
      <w:r>
        <w:rPr>
          <w:spacing w:val="-5"/>
        </w:rPr>
        <w:t xml:space="preserve"> </w:t>
      </w:r>
      <w:r>
        <w:t>the</w:t>
      </w:r>
      <w:r>
        <w:rPr>
          <w:spacing w:val="-5"/>
        </w:rPr>
        <w:t xml:space="preserve"> </w:t>
      </w:r>
      <w:r>
        <w:t>point</w:t>
      </w:r>
      <w:r>
        <w:rPr>
          <w:spacing w:val="-3"/>
        </w:rPr>
        <w:t xml:space="preserve"> at </w:t>
      </w:r>
      <w:r>
        <w:t>which</w:t>
      </w:r>
      <w:r>
        <w:rPr>
          <w:spacing w:val="-5"/>
        </w:rPr>
        <w:t xml:space="preserve"> </w:t>
      </w:r>
      <w:r>
        <w:t>the</w:t>
      </w:r>
      <w:r>
        <w:rPr>
          <w:spacing w:val="-3"/>
        </w:rPr>
        <w:t xml:space="preserve"> </w:t>
      </w:r>
      <w:r>
        <w:t>associated confirmation message is</w:t>
      </w:r>
      <w:r>
        <w:rPr>
          <w:spacing w:val="-15"/>
        </w:rPr>
        <w:t xml:space="preserve"> </w:t>
      </w:r>
      <w:r>
        <w:t>sent.</w:t>
      </w:r>
    </w:p>
    <w:p w:rsidR="00343B93" w:rsidRDefault="00343B93">
      <w:pPr>
        <w:pStyle w:val="ListParagraph"/>
        <w:numPr>
          <w:ilvl w:val="1"/>
          <w:numId w:val="12"/>
        </w:numPr>
        <w:tabs>
          <w:tab w:val="left" w:pos="827"/>
        </w:tabs>
        <w:kinsoku w:val="0"/>
        <w:overflowPunct w:val="0"/>
        <w:spacing w:before="119"/>
        <w:ind w:left="826" w:right="998" w:hanging="708"/>
        <w:sectPr w:rsidR="00343B93">
          <w:pgSz w:w="16850" w:h="11910" w:orient="landscape"/>
          <w:pgMar w:top="960" w:right="1000" w:bottom="1160" w:left="1300" w:header="0" w:footer="917" w:gutter="0"/>
          <w:cols w:space="720" w:equalWidth="0">
            <w:col w:w="14550"/>
          </w:cols>
          <w:noEndnote/>
        </w:sectPr>
      </w:pPr>
      <w:bookmarkStart w:id="92" w:name="_GoBack"/>
      <w:bookmarkEnd w:id="92"/>
    </w:p>
    <w:p w:rsidR="00343B93" w:rsidRDefault="00D54772">
      <w:pPr>
        <w:pStyle w:val="Heading1"/>
        <w:numPr>
          <w:ilvl w:val="0"/>
          <w:numId w:val="12"/>
        </w:numPr>
        <w:tabs>
          <w:tab w:val="left" w:pos="827"/>
        </w:tabs>
        <w:kinsoku w:val="0"/>
        <w:overflowPunct w:val="0"/>
        <w:spacing w:before="24"/>
        <w:ind w:left="826" w:hanging="708"/>
        <w:rPr>
          <w:color w:val="4F81BC"/>
        </w:rPr>
      </w:pPr>
      <w:r>
        <w:rPr>
          <w:color w:val="4F81BC"/>
        </w:rPr>
        <w:lastRenderedPageBreak/>
        <w:t>Monitoring of</w:t>
      </w:r>
      <w:r>
        <w:rPr>
          <w:color w:val="4F81BC"/>
          <w:spacing w:val="-16"/>
        </w:rPr>
        <w:t xml:space="preserve"> </w:t>
      </w:r>
      <w:r>
        <w:rPr>
          <w:color w:val="4F81BC"/>
        </w:rPr>
        <w:t>Standards</w:t>
      </w:r>
    </w:p>
    <w:p w:rsidR="00343B93" w:rsidRDefault="00D54772">
      <w:pPr>
        <w:pStyle w:val="ListParagraph"/>
        <w:numPr>
          <w:ilvl w:val="1"/>
          <w:numId w:val="12"/>
        </w:numPr>
        <w:tabs>
          <w:tab w:val="left" w:pos="827"/>
        </w:tabs>
        <w:kinsoku w:val="0"/>
        <w:overflowPunct w:val="0"/>
        <w:spacing w:before="232"/>
        <w:ind w:left="826" w:hanging="708"/>
      </w:pPr>
      <w:r>
        <w:t>Each</w:t>
      </w:r>
      <w:r>
        <w:rPr>
          <w:spacing w:val="-3"/>
        </w:rPr>
        <w:t xml:space="preserve"> </w:t>
      </w:r>
      <w:r>
        <w:t>Member</w:t>
      </w:r>
      <w:r>
        <w:rPr>
          <w:spacing w:val="-6"/>
        </w:rPr>
        <w:t xml:space="preserve"> </w:t>
      </w:r>
      <w:r>
        <w:t>is</w:t>
      </w:r>
      <w:r>
        <w:rPr>
          <w:spacing w:val="-4"/>
        </w:rPr>
        <w:t xml:space="preserve"> </w:t>
      </w:r>
      <w:r>
        <w:t>bound</w:t>
      </w:r>
      <w:r>
        <w:rPr>
          <w:spacing w:val="-4"/>
        </w:rPr>
        <w:t xml:space="preserve"> </w:t>
      </w:r>
      <w:r>
        <w:t>under</w:t>
      </w:r>
      <w:r>
        <w:rPr>
          <w:spacing w:val="-5"/>
        </w:rPr>
        <w:t xml:space="preserve"> </w:t>
      </w:r>
      <w:r>
        <w:t>the</w:t>
      </w:r>
      <w:r>
        <w:rPr>
          <w:spacing w:val="-3"/>
        </w:rPr>
        <w:t xml:space="preserve"> </w:t>
      </w:r>
      <w:r>
        <w:t>Contract</w:t>
      </w:r>
      <w:r>
        <w:rPr>
          <w:spacing w:val="-3"/>
        </w:rPr>
        <w:t xml:space="preserve"> </w:t>
      </w:r>
      <w:r>
        <w:rPr>
          <w:spacing w:val="-5"/>
        </w:rPr>
        <w:t>Terms</w:t>
      </w:r>
      <w:r>
        <w:rPr>
          <w:spacing w:val="-6"/>
        </w:rPr>
        <w:t xml:space="preserve"> </w:t>
      </w:r>
      <w:r>
        <w:t>to</w:t>
      </w:r>
      <w:r>
        <w:rPr>
          <w:spacing w:val="-3"/>
        </w:rPr>
        <w:t xml:space="preserve"> </w:t>
      </w:r>
      <w:r>
        <w:t>comply</w:t>
      </w:r>
      <w:r>
        <w:rPr>
          <w:spacing w:val="-4"/>
        </w:rPr>
        <w:t xml:space="preserve"> </w:t>
      </w:r>
      <w:r>
        <w:t>with</w:t>
      </w:r>
      <w:r>
        <w:rPr>
          <w:spacing w:val="-5"/>
        </w:rPr>
        <w:t xml:space="preserve"> </w:t>
      </w:r>
      <w:r>
        <w:t>the</w:t>
      </w:r>
      <w:r>
        <w:rPr>
          <w:spacing w:val="-3"/>
        </w:rPr>
        <w:t xml:space="preserve"> </w:t>
      </w:r>
      <w:r>
        <w:t>service</w:t>
      </w:r>
      <w:r>
        <w:rPr>
          <w:spacing w:val="-3"/>
        </w:rPr>
        <w:t xml:space="preserve"> </w:t>
      </w:r>
      <w:r>
        <w:t>standard</w:t>
      </w:r>
      <w:r>
        <w:rPr>
          <w:spacing w:val="-5"/>
        </w:rPr>
        <w:t xml:space="preserve"> </w:t>
      </w:r>
      <w:r>
        <w:t>for</w:t>
      </w:r>
      <w:r>
        <w:rPr>
          <w:spacing w:val="-3"/>
        </w:rPr>
        <w:t xml:space="preserve"> </w:t>
      </w:r>
      <w:r>
        <w:t>each</w:t>
      </w:r>
      <w:r>
        <w:rPr>
          <w:spacing w:val="-3"/>
        </w:rPr>
        <w:t xml:space="preserve"> </w:t>
      </w:r>
      <w:r>
        <w:t>component</w:t>
      </w:r>
      <w:r>
        <w:rPr>
          <w:spacing w:val="-5"/>
        </w:rPr>
        <w:t xml:space="preserve"> </w:t>
      </w:r>
      <w:r>
        <w:t>as</w:t>
      </w:r>
      <w:r>
        <w:rPr>
          <w:spacing w:val="-4"/>
        </w:rPr>
        <w:t xml:space="preserve"> </w:t>
      </w:r>
      <w:r>
        <w:t>outlined</w:t>
      </w:r>
      <w:r>
        <w:rPr>
          <w:spacing w:val="-3"/>
        </w:rPr>
        <w:t xml:space="preserve"> </w:t>
      </w:r>
      <w:r>
        <w:t>in</w:t>
      </w:r>
      <w:r>
        <w:rPr>
          <w:spacing w:val="-5"/>
        </w:rPr>
        <w:t xml:space="preserve"> </w:t>
      </w:r>
      <w:r>
        <w:t>section</w:t>
      </w:r>
      <w:r>
        <w:rPr>
          <w:spacing w:val="-1"/>
        </w:rPr>
        <w:t xml:space="preserve"> </w:t>
      </w:r>
      <w:r>
        <w:t>5.</w:t>
      </w:r>
    </w:p>
    <w:p w:rsidR="00343B93" w:rsidRDefault="00D54772">
      <w:pPr>
        <w:pStyle w:val="ListParagraph"/>
        <w:numPr>
          <w:ilvl w:val="1"/>
          <w:numId w:val="12"/>
        </w:numPr>
        <w:tabs>
          <w:tab w:val="left" w:pos="827"/>
        </w:tabs>
        <w:kinsoku w:val="0"/>
        <w:overflowPunct w:val="0"/>
        <w:spacing w:before="194"/>
        <w:ind w:left="826" w:right="205" w:hanging="708"/>
      </w:pPr>
      <w:r>
        <w:t>Each</w:t>
      </w:r>
      <w:r>
        <w:rPr>
          <w:spacing w:val="-4"/>
        </w:rPr>
        <w:t xml:space="preserve"> </w:t>
      </w:r>
      <w:r>
        <w:t>Member</w:t>
      </w:r>
      <w:r>
        <w:rPr>
          <w:spacing w:val="-6"/>
        </w:rPr>
        <w:t xml:space="preserve"> </w:t>
      </w:r>
      <w:r>
        <w:t>will</w:t>
      </w:r>
      <w:r>
        <w:rPr>
          <w:spacing w:val="-5"/>
        </w:rPr>
        <w:t xml:space="preserve"> </w:t>
      </w:r>
      <w:r>
        <w:t>report</w:t>
      </w:r>
      <w:r>
        <w:rPr>
          <w:spacing w:val="-6"/>
        </w:rPr>
        <w:t xml:space="preserve"> </w:t>
      </w:r>
      <w:r>
        <w:t>management</w:t>
      </w:r>
      <w:r>
        <w:rPr>
          <w:spacing w:val="-6"/>
        </w:rPr>
        <w:t xml:space="preserve"> </w:t>
      </w:r>
      <w:r>
        <w:t>information</w:t>
      </w:r>
      <w:r>
        <w:rPr>
          <w:spacing w:val="-4"/>
        </w:rPr>
        <w:t xml:space="preserve"> </w:t>
      </w:r>
      <w:r>
        <w:t>to</w:t>
      </w:r>
      <w:r>
        <w:rPr>
          <w:spacing w:val="-4"/>
        </w:rPr>
        <w:t xml:space="preserve"> </w:t>
      </w:r>
      <w:r>
        <w:rPr>
          <w:spacing w:val="-7"/>
        </w:rPr>
        <w:t>TeX</w:t>
      </w:r>
      <w:r>
        <w:rPr>
          <w:spacing w:val="-6"/>
        </w:rPr>
        <w:t xml:space="preserve"> </w:t>
      </w:r>
      <w:r>
        <w:t>as</w:t>
      </w:r>
      <w:r>
        <w:rPr>
          <w:spacing w:val="-7"/>
        </w:rPr>
        <w:t xml:space="preserve"> </w:t>
      </w:r>
      <w:r>
        <w:t>defined</w:t>
      </w:r>
      <w:r>
        <w:rPr>
          <w:spacing w:val="-5"/>
        </w:rPr>
        <w:t xml:space="preserve"> </w:t>
      </w:r>
      <w:r>
        <w:t>in</w:t>
      </w:r>
      <w:r>
        <w:rPr>
          <w:spacing w:val="-6"/>
        </w:rPr>
        <w:t xml:space="preserve"> </w:t>
      </w:r>
      <w:r>
        <w:t>the</w:t>
      </w:r>
      <w:r>
        <w:rPr>
          <w:spacing w:val="-7"/>
        </w:rPr>
        <w:t xml:space="preserve"> </w:t>
      </w:r>
      <w:r>
        <w:t>latest</w:t>
      </w:r>
      <w:r>
        <w:rPr>
          <w:spacing w:val="-4"/>
        </w:rPr>
        <w:t xml:space="preserve"> </w:t>
      </w:r>
      <w:r>
        <w:t>version</w:t>
      </w:r>
      <w:r>
        <w:rPr>
          <w:spacing w:val="-4"/>
        </w:rPr>
        <w:t xml:space="preserve"> </w:t>
      </w:r>
      <w:r>
        <w:t>of</w:t>
      </w:r>
      <w:r>
        <w:rPr>
          <w:spacing w:val="-6"/>
        </w:rPr>
        <w:t xml:space="preserve"> </w:t>
      </w:r>
      <w:r>
        <w:t>the</w:t>
      </w:r>
      <w:r>
        <w:rPr>
          <w:spacing w:val="-7"/>
        </w:rPr>
        <w:t xml:space="preserve"> </w:t>
      </w:r>
      <w:r>
        <w:t>Re-Registration</w:t>
      </w:r>
      <w:r>
        <w:rPr>
          <w:spacing w:val="-6"/>
        </w:rPr>
        <w:t xml:space="preserve"> </w:t>
      </w:r>
      <w:r>
        <w:t>MI</w:t>
      </w:r>
      <w:r>
        <w:rPr>
          <w:spacing w:val="-5"/>
        </w:rPr>
        <w:t xml:space="preserve"> </w:t>
      </w:r>
      <w:r>
        <w:t>document</w:t>
      </w:r>
      <w:r>
        <w:rPr>
          <w:spacing w:val="-4"/>
        </w:rPr>
        <w:t xml:space="preserve"> </w:t>
      </w:r>
      <w:r>
        <w:t>published</w:t>
      </w:r>
      <w:r>
        <w:rPr>
          <w:spacing w:val="-5"/>
        </w:rPr>
        <w:t xml:space="preserve"> </w:t>
      </w:r>
      <w:r>
        <w:t xml:space="preserve">on the </w:t>
      </w:r>
      <w:r>
        <w:rPr>
          <w:spacing w:val="-7"/>
        </w:rPr>
        <w:t>TeX</w:t>
      </w:r>
      <w:r>
        <w:rPr>
          <w:spacing w:val="-12"/>
        </w:rPr>
        <w:t xml:space="preserve"> </w:t>
      </w:r>
      <w:r>
        <w:t>website.</w:t>
      </w:r>
    </w:p>
    <w:p w:rsidR="00343B93" w:rsidRDefault="00343B93">
      <w:pPr>
        <w:pStyle w:val="BodyText"/>
        <w:kinsoku w:val="0"/>
        <w:overflowPunct w:val="0"/>
      </w:pPr>
    </w:p>
    <w:p w:rsidR="00343B93" w:rsidRDefault="00D54772">
      <w:pPr>
        <w:pStyle w:val="Heading1"/>
        <w:numPr>
          <w:ilvl w:val="0"/>
          <w:numId w:val="12"/>
        </w:numPr>
        <w:tabs>
          <w:tab w:val="left" w:pos="827"/>
        </w:tabs>
        <w:kinsoku w:val="0"/>
        <w:overflowPunct w:val="0"/>
        <w:ind w:left="826" w:hanging="708"/>
        <w:rPr>
          <w:color w:val="4F81BC"/>
        </w:rPr>
      </w:pPr>
      <w:r>
        <w:rPr>
          <w:color w:val="4F81BC"/>
        </w:rPr>
        <w:t>Service Level</w:t>
      </w:r>
      <w:r>
        <w:rPr>
          <w:color w:val="4F81BC"/>
          <w:spacing w:val="-12"/>
        </w:rPr>
        <w:t xml:space="preserve"> </w:t>
      </w:r>
      <w:r>
        <w:rPr>
          <w:color w:val="4F81BC"/>
        </w:rPr>
        <w:t>Illustration</w:t>
      </w:r>
    </w:p>
    <w:p w:rsidR="00343B93" w:rsidRDefault="00D54772">
      <w:pPr>
        <w:pStyle w:val="BodyText"/>
        <w:kinsoku w:val="0"/>
        <w:overflowPunct w:val="0"/>
        <w:spacing w:before="232"/>
        <w:ind w:left="826"/>
      </w:pPr>
      <w:r>
        <w:t xml:space="preserve">Illustrative examples of a transfer or transfers under this SLA will be posted to the </w:t>
      </w:r>
      <w:proofErr w:type="gramStart"/>
      <w:r>
        <w:t>TeX</w:t>
      </w:r>
      <w:proofErr w:type="gramEnd"/>
      <w:r>
        <w:t xml:space="preserve"> Website from time to time.</w:t>
      </w:r>
    </w:p>
    <w:p w:rsidR="00343B93" w:rsidRDefault="00343B93">
      <w:pPr>
        <w:pStyle w:val="BodyText"/>
        <w:kinsoku w:val="0"/>
        <w:overflowPunct w:val="0"/>
        <w:spacing w:before="2"/>
        <w:rPr>
          <w:sz w:val="35"/>
          <w:szCs w:val="35"/>
        </w:rPr>
      </w:pPr>
    </w:p>
    <w:p w:rsidR="00343B93" w:rsidRDefault="00D54772">
      <w:pPr>
        <w:pStyle w:val="Heading1"/>
        <w:numPr>
          <w:ilvl w:val="0"/>
          <w:numId w:val="12"/>
        </w:numPr>
        <w:tabs>
          <w:tab w:val="left" w:pos="827"/>
        </w:tabs>
        <w:kinsoku w:val="0"/>
        <w:overflowPunct w:val="0"/>
        <w:spacing w:before="0"/>
        <w:ind w:left="826" w:hanging="708"/>
        <w:rPr>
          <w:color w:val="4F81BC"/>
        </w:rPr>
      </w:pPr>
      <w:r>
        <w:rPr>
          <w:color w:val="4F81BC"/>
        </w:rPr>
        <w:t>Discovery and Completion</w:t>
      </w:r>
      <w:r>
        <w:rPr>
          <w:color w:val="4F81BC"/>
          <w:spacing w:val="-19"/>
        </w:rPr>
        <w:t xml:space="preserve"> </w:t>
      </w:r>
      <w:r>
        <w:rPr>
          <w:color w:val="4F81BC"/>
        </w:rPr>
        <w:t>Messages</w:t>
      </w:r>
    </w:p>
    <w:p w:rsidR="00343B93" w:rsidRDefault="00D54772">
      <w:pPr>
        <w:pStyle w:val="ListParagraph"/>
        <w:numPr>
          <w:ilvl w:val="1"/>
          <w:numId w:val="12"/>
        </w:numPr>
        <w:tabs>
          <w:tab w:val="left" w:pos="827"/>
        </w:tabs>
        <w:kinsoku w:val="0"/>
        <w:overflowPunct w:val="0"/>
        <w:spacing w:before="229"/>
        <w:ind w:left="826" w:hanging="708"/>
      </w:pPr>
      <w:r>
        <w:t>Discovery</w:t>
      </w:r>
      <w:r>
        <w:rPr>
          <w:spacing w:val="-8"/>
        </w:rPr>
        <w:t xml:space="preserve"> </w:t>
      </w:r>
      <w:r>
        <w:t>Messages</w:t>
      </w:r>
      <w:r>
        <w:rPr>
          <w:spacing w:val="-7"/>
        </w:rPr>
        <w:t xml:space="preserve"> </w:t>
      </w:r>
      <w:r>
        <w:t>(i.e.</w:t>
      </w:r>
      <w:r>
        <w:rPr>
          <w:spacing w:val="-10"/>
        </w:rPr>
        <w:t xml:space="preserve"> </w:t>
      </w:r>
      <w:r>
        <w:t>Information</w:t>
      </w:r>
      <w:r>
        <w:rPr>
          <w:spacing w:val="-8"/>
        </w:rPr>
        <w:t xml:space="preserve"> </w:t>
      </w:r>
      <w:r>
        <w:t>Request</w:t>
      </w:r>
      <w:r>
        <w:rPr>
          <w:spacing w:val="-7"/>
        </w:rPr>
        <w:t xml:space="preserve"> </w:t>
      </w:r>
      <w:r>
        <w:t>and</w:t>
      </w:r>
      <w:r>
        <w:rPr>
          <w:spacing w:val="-7"/>
        </w:rPr>
        <w:t xml:space="preserve"> </w:t>
      </w:r>
      <w:r>
        <w:t>Information</w:t>
      </w:r>
      <w:r>
        <w:rPr>
          <w:spacing w:val="-7"/>
        </w:rPr>
        <w:t xml:space="preserve"> </w:t>
      </w:r>
      <w:r>
        <w:t>Response)</w:t>
      </w:r>
    </w:p>
    <w:p w:rsidR="00343B93" w:rsidRDefault="00D54772">
      <w:pPr>
        <w:pStyle w:val="ListParagraph"/>
        <w:numPr>
          <w:ilvl w:val="2"/>
          <w:numId w:val="12"/>
        </w:numPr>
        <w:tabs>
          <w:tab w:val="left" w:pos="1679"/>
        </w:tabs>
        <w:kinsoku w:val="0"/>
        <w:overflowPunct w:val="0"/>
        <w:spacing w:before="196"/>
        <w:ind w:left="1678" w:right="139"/>
      </w:pPr>
      <w:r>
        <w:t>Discovery Messages are most likely to be used where acquiring nominees wish to confirm the asset holding data prior to initiating a</w:t>
      </w:r>
      <w:r>
        <w:rPr>
          <w:spacing w:val="-4"/>
        </w:rPr>
        <w:t xml:space="preserve"> </w:t>
      </w:r>
      <w:r>
        <w:rPr>
          <w:spacing w:val="-5"/>
        </w:rPr>
        <w:t>transfer.</w:t>
      </w:r>
      <w:r>
        <w:rPr>
          <w:spacing w:val="-4"/>
        </w:rPr>
        <w:t xml:space="preserve"> </w:t>
      </w:r>
      <w:r>
        <w:t>Under</w:t>
      </w:r>
      <w:r>
        <w:rPr>
          <w:spacing w:val="-5"/>
        </w:rPr>
        <w:t xml:space="preserve"> </w:t>
      </w:r>
      <w:r>
        <w:t>the</w:t>
      </w:r>
      <w:r>
        <w:rPr>
          <w:spacing w:val="-3"/>
        </w:rPr>
        <w:t xml:space="preserve"> </w:t>
      </w:r>
      <w:r>
        <w:t>Contract</w:t>
      </w:r>
      <w:r>
        <w:rPr>
          <w:spacing w:val="-5"/>
        </w:rPr>
        <w:t xml:space="preserve"> </w:t>
      </w:r>
      <w:r>
        <w:rPr>
          <w:spacing w:val="-4"/>
        </w:rPr>
        <w:t>Terms,</w:t>
      </w:r>
      <w:r>
        <w:rPr>
          <w:spacing w:val="-6"/>
        </w:rPr>
        <w:t xml:space="preserve"> </w:t>
      </w:r>
      <w:r>
        <w:t>each</w:t>
      </w:r>
      <w:r>
        <w:rPr>
          <w:spacing w:val="-1"/>
        </w:rPr>
        <w:t xml:space="preserve"> </w:t>
      </w:r>
      <w:r>
        <w:t>Participant</w:t>
      </w:r>
      <w:r>
        <w:rPr>
          <w:spacing w:val="-4"/>
        </w:rPr>
        <w:t xml:space="preserve"> </w:t>
      </w:r>
      <w:r>
        <w:t>is</w:t>
      </w:r>
      <w:r>
        <w:rPr>
          <w:spacing w:val="-6"/>
        </w:rPr>
        <w:t xml:space="preserve"> </w:t>
      </w:r>
      <w:r>
        <w:t>required</w:t>
      </w:r>
      <w:r>
        <w:rPr>
          <w:spacing w:val="-4"/>
        </w:rPr>
        <w:t xml:space="preserve"> </w:t>
      </w:r>
      <w:r>
        <w:t>to</w:t>
      </w:r>
      <w:r>
        <w:rPr>
          <w:spacing w:val="-5"/>
        </w:rPr>
        <w:t xml:space="preserve"> </w:t>
      </w:r>
      <w:r>
        <w:t>use</w:t>
      </w:r>
      <w:r>
        <w:rPr>
          <w:spacing w:val="-6"/>
        </w:rPr>
        <w:t xml:space="preserve"> </w:t>
      </w:r>
      <w:r>
        <w:t>Discovery</w:t>
      </w:r>
      <w:r>
        <w:rPr>
          <w:spacing w:val="-4"/>
        </w:rPr>
        <w:t xml:space="preserve"> </w:t>
      </w:r>
      <w:r>
        <w:t>Messages</w:t>
      </w:r>
      <w:r>
        <w:rPr>
          <w:spacing w:val="-4"/>
        </w:rPr>
        <w:t xml:space="preserve"> </w:t>
      </w:r>
      <w:r>
        <w:t>for</w:t>
      </w:r>
      <w:r>
        <w:rPr>
          <w:spacing w:val="-3"/>
        </w:rPr>
        <w:t xml:space="preserve"> </w:t>
      </w:r>
      <w:r>
        <w:t>legitimate</w:t>
      </w:r>
      <w:r>
        <w:rPr>
          <w:spacing w:val="-3"/>
        </w:rPr>
        <w:t xml:space="preserve"> </w:t>
      </w:r>
      <w:r>
        <w:t>purposes</w:t>
      </w:r>
      <w:r>
        <w:rPr>
          <w:spacing w:val="-4"/>
        </w:rPr>
        <w:t xml:space="preserve"> </w:t>
      </w:r>
      <w:r>
        <w:t>only</w:t>
      </w:r>
      <w:r>
        <w:rPr>
          <w:spacing w:val="-4"/>
        </w:rPr>
        <w:t xml:space="preserve"> </w:t>
      </w:r>
      <w:r>
        <w:t>and</w:t>
      </w:r>
      <w:r>
        <w:rPr>
          <w:spacing w:val="-3"/>
        </w:rPr>
        <w:t xml:space="preserve"> </w:t>
      </w:r>
      <w:r>
        <w:t>must only</w:t>
      </w:r>
      <w:r>
        <w:rPr>
          <w:spacing w:val="-5"/>
        </w:rPr>
        <w:t xml:space="preserve"> </w:t>
      </w:r>
      <w:r>
        <w:t>request</w:t>
      </w:r>
      <w:r>
        <w:rPr>
          <w:spacing w:val="-6"/>
        </w:rPr>
        <w:t xml:space="preserve"> </w:t>
      </w:r>
      <w:r>
        <w:t>data</w:t>
      </w:r>
      <w:r>
        <w:rPr>
          <w:spacing w:val="-5"/>
        </w:rPr>
        <w:t xml:space="preserve"> </w:t>
      </w:r>
      <w:r>
        <w:t>about</w:t>
      </w:r>
      <w:r>
        <w:rPr>
          <w:spacing w:val="-6"/>
        </w:rPr>
        <w:t xml:space="preserve"> </w:t>
      </w:r>
      <w:r>
        <w:t>an</w:t>
      </w:r>
      <w:r>
        <w:rPr>
          <w:spacing w:val="-4"/>
        </w:rPr>
        <w:t xml:space="preserve"> </w:t>
      </w:r>
      <w:r>
        <w:t>individual</w:t>
      </w:r>
      <w:r>
        <w:rPr>
          <w:spacing w:val="-7"/>
        </w:rPr>
        <w:t xml:space="preserve"> </w:t>
      </w:r>
      <w:r>
        <w:t>that</w:t>
      </w:r>
      <w:r>
        <w:rPr>
          <w:spacing w:val="-4"/>
        </w:rPr>
        <w:t xml:space="preserve"> </w:t>
      </w:r>
      <w:r>
        <w:t>it</w:t>
      </w:r>
      <w:r>
        <w:rPr>
          <w:spacing w:val="-6"/>
        </w:rPr>
        <w:t xml:space="preserve"> </w:t>
      </w:r>
      <w:r>
        <w:t>has</w:t>
      </w:r>
      <w:r>
        <w:rPr>
          <w:spacing w:val="-5"/>
        </w:rPr>
        <w:t xml:space="preserve"> </w:t>
      </w:r>
      <w:r>
        <w:t>the</w:t>
      </w:r>
      <w:r>
        <w:rPr>
          <w:spacing w:val="-4"/>
        </w:rPr>
        <w:t xml:space="preserve"> </w:t>
      </w:r>
      <w:r>
        <w:t>authority</w:t>
      </w:r>
      <w:r>
        <w:rPr>
          <w:spacing w:val="-5"/>
        </w:rPr>
        <w:t xml:space="preserve"> </w:t>
      </w:r>
      <w:r>
        <w:t>to</w:t>
      </w:r>
      <w:r>
        <w:rPr>
          <w:spacing w:val="-6"/>
        </w:rPr>
        <w:t xml:space="preserve"> </w:t>
      </w:r>
      <w:r>
        <w:t>request.</w:t>
      </w:r>
    </w:p>
    <w:p w:rsidR="00343B93" w:rsidRDefault="00D54772">
      <w:pPr>
        <w:pStyle w:val="ListParagraph"/>
        <w:numPr>
          <w:ilvl w:val="2"/>
          <w:numId w:val="12"/>
        </w:numPr>
        <w:tabs>
          <w:tab w:val="left" w:pos="1679"/>
        </w:tabs>
        <w:kinsoku w:val="0"/>
        <w:overflowPunct w:val="0"/>
        <w:spacing w:before="194"/>
        <w:ind w:left="1678" w:right="155"/>
      </w:pPr>
      <w:r>
        <w:t>Although</w:t>
      </w:r>
      <w:r>
        <w:rPr>
          <w:spacing w:val="-5"/>
        </w:rPr>
        <w:t xml:space="preserve"> </w:t>
      </w:r>
      <w:r>
        <w:t>Discovery</w:t>
      </w:r>
      <w:r>
        <w:rPr>
          <w:spacing w:val="-7"/>
        </w:rPr>
        <w:t xml:space="preserve"> </w:t>
      </w:r>
      <w:r>
        <w:t>Messages</w:t>
      </w:r>
      <w:r>
        <w:rPr>
          <w:spacing w:val="-4"/>
        </w:rPr>
        <w:t xml:space="preserve"> </w:t>
      </w:r>
      <w:r>
        <w:t>are</w:t>
      </w:r>
      <w:r>
        <w:rPr>
          <w:spacing w:val="-6"/>
        </w:rPr>
        <w:t xml:space="preserve"> </w:t>
      </w:r>
      <w:r>
        <w:t>not</w:t>
      </w:r>
      <w:r>
        <w:rPr>
          <w:spacing w:val="-3"/>
        </w:rPr>
        <w:t xml:space="preserve"> </w:t>
      </w:r>
      <w:r>
        <w:t>mandatory</w:t>
      </w:r>
      <w:r>
        <w:rPr>
          <w:spacing w:val="-7"/>
        </w:rPr>
        <w:t xml:space="preserve"> </w:t>
      </w:r>
      <w:r>
        <w:t>messages</w:t>
      </w:r>
      <w:r>
        <w:rPr>
          <w:spacing w:val="-4"/>
        </w:rPr>
        <w:t xml:space="preserve"> </w:t>
      </w:r>
      <w:r>
        <w:t>it</w:t>
      </w:r>
      <w:r>
        <w:rPr>
          <w:spacing w:val="-3"/>
        </w:rPr>
        <w:t xml:space="preserve"> </w:t>
      </w:r>
      <w:r>
        <w:t>is</w:t>
      </w:r>
      <w:r>
        <w:rPr>
          <w:spacing w:val="-6"/>
        </w:rPr>
        <w:t xml:space="preserve"> </w:t>
      </w:r>
      <w:r>
        <w:t>strongly</w:t>
      </w:r>
      <w:r>
        <w:rPr>
          <w:spacing w:val="-5"/>
        </w:rPr>
        <w:t xml:space="preserve"> </w:t>
      </w:r>
      <w:r>
        <w:t>recommended</w:t>
      </w:r>
      <w:r>
        <w:rPr>
          <w:spacing w:val="-5"/>
        </w:rPr>
        <w:t xml:space="preserve"> </w:t>
      </w:r>
      <w:r>
        <w:t>that</w:t>
      </w:r>
      <w:r>
        <w:rPr>
          <w:spacing w:val="-5"/>
        </w:rPr>
        <w:t xml:space="preserve"> </w:t>
      </w:r>
      <w:r>
        <w:t>they</w:t>
      </w:r>
      <w:r>
        <w:rPr>
          <w:spacing w:val="-4"/>
        </w:rPr>
        <w:t xml:space="preserve"> </w:t>
      </w:r>
      <w:r>
        <w:rPr>
          <w:spacing w:val="-3"/>
        </w:rPr>
        <w:t xml:space="preserve">are </w:t>
      </w:r>
      <w:r>
        <w:t>used</w:t>
      </w:r>
      <w:r>
        <w:rPr>
          <w:spacing w:val="-5"/>
        </w:rPr>
        <w:t xml:space="preserve"> </w:t>
      </w:r>
      <w:r>
        <w:t>to</w:t>
      </w:r>
      <w:r>
        <w:rPr>
          <w:spacing w:val="-3"/>
        </w:rPr>
        <w:t xml:space="preserve"> </w:t>
      </w:r>
      <w:r>
        <w:t>support</w:t>
      </w:r>
      <w:r>
        <w:rPr>
          <w:spacing w:val="-5"/>
        </w:rPr>
        <w:t xml:space="preserve"> </w:t>
      </w:r>
      <w:r>
        <w:t>the</w:t>
      </w:r>
      <w:r>
        <w:rPr>
          <w:spacing w:val="-5"/>
        </w:rPr>
        <w:t xml:space="preserve"> </w:t>
      </w:r>
      <w:r>
        <w:t xml:space="preserve">Nominee to Nominee </w:t>
      </w:r>
      <w:r>
        <w:rPr>
          <w:spacing w:val="-3"/>
        </w:rPr>
        <w:t xml:space="preserve">transfer </w:t>
      </w:r>
      <w:r>
        <w:t>process as they will assist with reconciliation and will minimise rejections. Where Discovery Messages are used the Service Level specified in section 5 must be</w:t>
      </w:r>
      <w:r>
        <w:rPr>
          <w:spacing w:val="-15"/>
        </w:rPr>
        <w:t xml:space="preserve"> </w:t>
      </w:r>
      <w:r>
        <w:t>met.</w:t>
      </w:r>
    </w:p>
    <w:p w:rsidR="00343B93" w:rsidRDefault="00D54772">
      <w:pPr>
        <w:pStyle w:val="ListParagraph"/>
        <w:numPr>
          <w:ilvl w:val="2"/>
          <w:numId w:val="12"/>
        </w:numPr>
        <w:tabs>
          <w:tab w:val="left" w:pos="1679"/>
        </w:tabs>
        <w:kinsoku w:val="0"/>
        <w:overflowPunct w:val="0"/>
        <w:spacing w:before="196"/>
        <w:ind w:left="1678" w:right="105"/>
      </w:pPr>
      <w:r>
        <w:t>The Acquiring Party may choose to skip the Discovery stage and simply send a portfolio transfer request. This would however leave the</w:t>
      </w:r>
      <w:r>
        <w:rPr>
          <w:spacing w:val="-6"/>
        </w:rPr>
        <w:t xml:space="preserve"> </w:t>
      </w:r>
      <w:r>
        <w:t>Acquiring</w:t>
      </w:r>
      <w:r>
        <w:rPr>
          <w:spacing w:val="-6"/>
        </w:rPr>
        <w:t xml:space="preserve"> </w:t>
      </w:r>
      <w:r>
        <w:t>Party</w:t>
      </w:r>
      <w:r>
        <w:rPr>
          <w:spacing w:val="-4"/>
        </w:rPr>
        <w:t xml:space="preserve"> </w:t>
      </w:r>
      <w:r>
        <w:t>at</w:t>
      </w:r>
      <w:r>
        <w:rPr>
          <w:spacing w:val="-5"/>
        </w:rPr>
        <w:t xml:space="preserve"> </w:t>
      </w:r>
      <w:r>
        <w:t>risk</w:t>
      </w:r>
      <w:r>
        <w:rPr>
          <w:spacing w:val="-5"/>
        </w:rPr>
        <w:t xml:space="preserve"> </w:t>
      </w:r>
      <w:r>
        <w:t>if</w:t>
      </w:r>
      <w:r>
        <w:rPr>
          <w:spacing w:val="-3"/>
        </w:rPr>
        <w:t xml:space="preserve"> </w:t>
      </w:r>
      <w:r>
        <w:t>the</w:t>
      </w:r>
      <w:r>
        <w:rPr>
          <w:spacing w:val="-5"/>
        </w:rPr>
        <w:t xml:space="preserve"> </w:t>
      </w:r>
      <w:r>
        <w:t>asset</w:t>
      </w:r>
      <w:r>
        <w:rPr>
          <w:spacing w:val="-3"/>
        </w:rPr>
        <w:t xml:space="preserve"> </w:t>
      </w:r>
      <w:r>
        <w:t>data</w:t>
      </w:r>
      <w:r>
        <w:rPr>
          <w:spacing w:val="-6"/>
        </w:rPr>
        <w:t xml:space="preserve"> </w:t>
      </w:r>
      <w:r>
        <w:t>provided</w:t>
      </w:r>
      <w:r>
        <w:rPr>
          <w:spacing w:val="-4"/>
        </w:rPr>
        <w:t xml:space="preserve"> </w:t>
      </w:r>
      <w:r>
        <w:t>by</w:t>
      </w:r>
      <w:r>
        <w:rPr>
          <w:spacing w:val="-7"/>
        </w:rPr>
        <w:t xml:space="preserve"> </w:t>
      </w:r>
      <w:r>
        <w:t>the</w:t>
      </w:r>
      <w:r>
        <w:rPr>
          <w:spacing w:val="-6"/>
        </w:rPr>
        <w:t xml:space="preserve"> </w:t>
      </w:r>
      <w:r>
        <w:t>client</w:t>
      </w:r>
      <w:r>
        <w:rPr>
          <w:spacing w:val="-3"/>
        </w:rPr>
        <w:t xml:space="preserve"> </w:t>
      </w:r>
      <w:r>
        <w:t>wishing</w:t>
      </w:r>
      <w:r>
        <w:rPr>
          <w:spacing w:val="-6"/>
        </w:rPr>
        <w:t xml:space="preserve"> </w:t>
      </w:r>
      <w:r>
        <w:t>to</w:t>
      </w:r>
      <w:r>
        <w:rPr>
          <w:spacing w:val="-3"/>
        </w:rPr>
        <w:t xml:space="preserve"> transfer </w:t>
      </w:r>
      <w:r>
        <w:t>is</w:t>
      </w:r>
      <w:r>
        <w:rPr>
          <w:spacing w:val="-6"/>
        </w:rPr>
        <w:t xml:space="preserve"> </w:t>
      </w:r>
      <w:r>
        <w:t>inaccurate</w:t>
      </w:r>
      <w:r>
        <w:rPr>
          <w:spacing w:val="-6"/>
        </w:rPr>
        <w:t xml:space="preserve"> </w:t>
      </w:r>
      <w:r>
        <w:t>or</w:t>
      </w:r>
      <w:r>
        <w:rPr>
          <w:spacing w:val="-4"/>
        </w:rPr>
        <w:t xml:space="preserve"> </w:t>
      </w:r>
      <w:r>
        <w:t>incomplete.</w:t>
      </w:r>
    </w:p>
    <w:p w:rsidR="00343B93" w:rsidRDefault="00D54772">
      <w:pPr>
        <w:pStyle w:val="ListParagraph"/>
        <w:numPr>
          <w:ilvl w:val="2"/>
          <w:numId w:val="12"/>
        </w:numPr>
        <w:tabs>
          <w:tab w:val="left" w:pos="1679"/>
        </w:tabs>
        <w:kinsoku w:val="0"/>
        <w:overflowPunct w:val="0"/>
        <w:spacing w:before="193"/>
        <w:ind w:left="1678" w:right="108"/>
      </w:pPr>
      <w:r>
        <w:t>If</w:t>
      </w:r>
      <w:r>
        <w:rPr>
          <w:spacing w:val="-4"/>
        </w:rPr>
        <w:t xml:space="preserve"> </w:t>
      </w:r>
      <w:r>
        <w:t>a</w:t>
      </w:r>
      <w:r>
        <w:rPr>
          <w:spacing w:val="-7"/>
        </w:rPr>
        <w:t xml:space="preserve"> </w:t>
      </w:r>
      <w:r>
        <w:t>Discovery</w:t>
      </w:r>
      <w:r>
        <w:rPr>
          <w:spacing w:val="-5"/>
        </w:rPr>
        <w:t xml:space="preserve"> </w:t>
      </w:r>
      <w:r>
        <w:t>Message</w:t>
      </w:r>
      <w:r>
        <w:rPr>
          <w:spacing w:val="-7"/>
        </w:rPr>
        <w:t xml:space="preserve"> </w:t>
      </w:r>
      <w:r>
        <w:t>is</w:t>
      </w:r>
      <w:r>
        <w:rPr>
          <w:spacing w:val="-7"/>
        </w:rPr>
        <w:t xml:space="preserve"> </w:t>
      </w:r>
      <w:r>
        <w:t>received</w:t>
      </w:r>
      <w:r>
        <w:rPr>
          <w:spacing w:val="-4"/>
        </w:rPr>
        <w:t xml:space="preserve"> </w:t>
      </w:r>
      <w:r>
        <w:t>from</w:t>
      </w:r>
      <w:r>
        <w:rPr>
          <w:spacing w:val="-5"/>
        </w:rPr>
        <w:t xml:space="preserve"> </w:t>
      </w:r>
      <w:r>
        <w:t>an</w:t>
      </w:r>
      <w:r>
        <w:rPr>
          <w:spacing w:val="-4"/>
        </w:rPr>
        <w:t xml:space="preserve"> </w:t>
      </w:r>
      <w:r>
        <w:t>Initiating</w:t>
      </w:r>
      <w:r>
        <w:rPr>
          <w:spacing w:val="-5"/>
        </w:rPr>
        <w:t xml:space="preserve"> </w:t>
      </w:r>
      <w:r>
        <w:t>Participant</w:t>
      </w:r>
      <w:r>
        <w:rPr>
          <w:spacing w:val="-6"/>
        </w:rPr>
        <w:t xml:space="preserve"> </w:t>
      </w:r>
      <w:r>
        <w:t>then</w:t>
      </w:r>
      <w:r>
        <w:rPr>
          <w:spacing w:val="-5"/>
        </w:rPr>
        <w:t xml:space="preserve"> </w:t>
      </w:r>
      <w:r>
        <w:t>the</w:t>
      </w:r>
      <w:r>
        <w:rPr>
          <w:spacing w:val="-6"/>
        </w:rPr>
        <w:t xml:space="preserve"> </w:t>
      </w:r>
      <w:r>
        <w:t>Non-Initiating</w:t>
      </w:r>
      <w:r>
        <w:rPr>
          <w:spacing w:val="-7"/>
        </w:rPr>
        <w:t xml:space="preserve"> </w:t>
      </w:r>
      <w:r>
        <w:t>Participant</w:t>
      </w:r>
      <w:r>
        <w:rPr>
          <w:spacing w:val="-6"/>
        </w:rPr>
        <w:t xml:space="preserve"> </w:t>
      </w:r>
      <w:r>
        <w:t>will</w:t>
      </w:r>
      <w:r>
        <w:rPr>
          <w:spacing w:val="-5"/>
        </w:rPr>
        <w:t xml:space="preserve"> </w:t>
      </w:r>
      <w:r>
        <w:t>respond</w:t>
      </w:r>
      <w:r>
        <w:rPr>
          <w:spacing w:val="-6"/>
        </w:rPr>
        <w:t xml:space="preserve"> </w:t>
      </w:r>
      <w:r>
        <w:t>within</w:t>
      </w:r>
      <w:r>
        <w:rPr>
          <w:spacing w:val="-6"/>
        </w:rPr>
        <w:t xml:space="preserve"> </w:t>
      </w:r>
      <w:r>
        <w:t>the</w:t>
      </w:r>
      <w:r>
        <w:rPr>
          <w:spacing w:val="-7"/>
        </w:rPr>
        <w:t xml:space="preserve"> </w:t>
      </w:r>
      <w:r>
        <w:t>specified Service Level</w:t>
      </w:r>
      <w:r>
        <w:rPr>
          <w:spacing w:val="-40"/>
        </w:rPr>
        <w:t xml:space="preserve"> </w:t>
      </w:r>
      <w:r>
        <w:t>without requesting additional information.</w:t>
      </w:r>
    </w:p>
    <w:p w:rsidR="00343B93" w:rsidRDefault="00D54772">
      <w:pPr>
        <w:pStyle w:val="ListParagraph"/>
        <w:numPr>
          <w:ilvl w:val="2"/>
          <w:numId w:val="12"/>
        </w:numPr>
        <w:tabs>
          <w:tab w:val="left" w:pos="1679"/>
        </w:tabs>
        <w:kinsoku w:val="0"/>
        <w:overflowPunct w:val="0"/>
        <w:spacing w:before="196"/>
        <w:ind w:left="1678" w:right="870"/>
      </w:pPr>
      <w:r>
        <w:t>The</w:t>
      </w:r>
      <w:r>
        <w:rPr>
          <w:spacing w:val="-4"/>
        </w:rPr>
        <w:t xml:space="preserve"> </w:t>
      </w:r>
      <w:r>
        <w:t>Information</w:t>
      </w:r>
      <w:r>
        <w:rPr>
          <w:spacing w:val="-4"/>
        </w:rPr>
        <w:t xml:space="preserve"> </w:t>
      </w:r>
      <w:r>
        <w:t>Response</w:t>
      </w:r>
      <w:r>
        <w:rPr>
          <w:spacing w:val="-4"/>
        </w:rPr>
        <w:t xml:space="preserve"> </w:t>
      </w:r>
      <w:r>
        <w:t>message</w:t>
      </w:r>
      <w:r>
        <w:rPr>
          <w:spacing w:val="-4"/>
        </w:rPr>
        <w:t xml:space="preserve"> </w:t>
      </w:r>
      <w:r>
        <w:t>includes</w:t>
      </w:r>
      <w:r>
        <w:rPr>
          <w:spacing w:val="-5"/>
        </w:rPr>
        <w:t xml:space="preserve"> </w:t>
      </w:r>
      <w:r>
        <w:t>an</w:t>
      </w:r>
      <w:r>
        <w:rPr>
          <w:spacing w:val="-6"/>
        </w:rPr>
        <w:t xml:space="preserve"> </w:t>
      </w:r>
      <w:r>
        <w:t>indicative</w:t>
      </w:r>
      <w:r>
        <w:rPr>
          <w:spacing w:val="-6"/>
        </w:rPr>
        <w:t xml:space="preserve"> </w:t>
      </w:r>
      <w:r>
        <w:t>unit</w:t>
      </w:r>
      <w:r>
        <w:rPr>
          <w:spacing w:val="2"/>
        </w:rPr>
        <w:t xml:space="preserve"> </w:t>
      </w:r>
      <w:r>
        <w:rPr>
          <w:spacing w:val="-3"/>
        </w:rPr>
        <w:t>quantity.</w:t>
      </w:r>
      <w:r>
        <w:rPr>
          <w:spacing w:val="-5"/>
        </w:rPr>
        <w:t xml:space="preserve"> </w:t>
      </w:r>
      <w:r>
        <w:t>This</w:t>
      </w:r>
      <w:r>
        <w:rPr>
          <w:spacing w:val="-5"/>
        </w:rPr>
        <w:t xml:space="preserve"> </w:t>
      </w:r>
      <w:r>
        <w:t>field</w:t>
      </w:r>
      <w:r>
        <w:rPr>
          <w:spacing w:val="-4"/>
        </w:rPr>
        <w:t xml:space="preserve"> </w:t>
      </w:r>
      <w:r>
        <w:t>is</w:t>
      </w:r>
      <w:r>
        <w:rPr>
          <w:spacing w:val="-5"/>
        </w:rPr>
        <w:t xml:space="preserve"> </w:t>
      </w:r>
      <w:r>
        <w:t>solely</w:t>
      </w:r>
      <w:r>
        <w:rPr>
          <w:spacing w:val="-7"/>
        </w:rPr>
        <w:t xml:space="preserve"> </w:t>
      </w:r>
      <w:r>
        <w:t>for</w:t>
      </w:r>
      <w:r>
        <w:rPr>
          <w:spacing w:val="-4"/>
        </w:rPr>
        <w:t xml:space="preserve"> </w:t>
      </w:r>
      <w:r>
        <w:t>information</w:t>
      </w:r>
      <w:r>
        <w:rPr>
          <w:spacing w:val="-5"/>
        </w:rPr>
        <w:t xml:space="preserve"> </w:t>
      </w:r>
      <w:r>
        <w:t>purposes</w:t>
      </w:r>
      <w:r>
        <w:rPr>
          <w:spacing w:val="-5"/>
        </w:rPr>
        <w:t xml:space="preserve"> </w:t>
      </w:r>
      <w:r>
        <w:t>and</w:t>
      </w:r>
      <w:r>
        <w:rPr>
          <w:spacing w:val="-6"/>
        </w:rPr>
        <w:t xml:space="preserve"> </w:t>
      </w:r>
      <w:r>
        <w:t>the eventual</w:t>
      </w:r>
      <w:r>
        <w:rPr>
          <w:spacing w:val="-7"/>
        </w:rPr>
        <w:t xml:space="preserve"> </w:t>
      </w:r>
      <w:r>
        <w:t>units</w:t>
      </w:r>
      <w:r>
        <w:rPr>
          <w:spacing w:val="-7"/>
        </w:rPr>
        <w:t xml:space="preserve"> </w:t>
      </w:r>
      <w:r>
        <w:t>re-registered</w:t>
      </w:r>
      <w:r>
        <w:rPr>
          <w:spacing w:val="-3"/>
        </w:rPr>
        <w:t xml:space="preserve"> </w:t>
      </w:r>
      <w:r>
        <w:t>may</w:t>
      </w:r>
      <w:r>
        <w:rPr>
          <w:spacing w:val="-7"/>
        </w:rPr>
        <w:t xml:space="preserve"> </w:t>
      </w:r>
      <w:r>
        <w:t>be</w:t>
      </w:r>
      <w:r>
        <w:rPr>
          <w:spacing w:val="-4"/>
        </w:rPr>
        <w:t xml:space="preserve"> </w:t>
      </w:r>
      <w:r>
        <w:t>more</w:t>
      </w:r>
      <w:r>
        <w:rPr>
          <w:spacing w:val="-7"/>
        </w:rPr>
        <w:t xml:space="preserve"> </w:t>
      </w:r>
      <w:r>
        <w:t>or</w:t>
      </w:r>
      <w:r>
        <w:rPr>
          <w:spacing w:val="-6"/>
        </w:rPr>
        <w:t xml:space="preserve"> </w:t>
      </w:r>
      <w:r>
        <w:t>less.</w:t>
      </w:r>
      <w:r>
        <w:rPr>
          <w:spacing w:val="-5"/>
        </w:rPr>
        <w:t xml:space="preserve"> </w:t>
      </w:r>
      <w:r>
        <w:t>It</w:t>
      </w:r>
      <w:r>
        <w:rPr>
          <w:spacing w:val="-4"/>
        </w:rPr>
        <w:t xml:space="preserve"> </w:t>
      </w:r>
      <w:r>
        <w:t>should</w:t>
      </w:r>
      <w:r>
        <w:rPr>
          <w:spacing w:val="-6"/>
        </w:rPr>
        <w:t xml:space="preserve"> </w:t>
      </w:r>
      <w:r>
        <w:t>not</w:t>
      </w:r>
      <w:r>
        <w:rPr>
          <w:spacing w:val="-5"/>
        </w:rPr>
        <w:t xml:space="preserve"> </w:t>
      </w:r>
      <w:r>
        <w:t>be</w:t>
      </w:r>
      <w:r>
        <w:rPr>
          <w:spacing w:val="-7"/>
        </w:rPr>
        <w:t xml:space="preserve"> </w:t>
      </w:r>
      <w:r>
        <w:t>relied</w:t>
      </w:r>
      <w:r>
        <w:rPr>
          <w:spacing w:val="-5"/>
        </w:rPr>
        <w:t xml:space="preserve"> </w:t>
      </w:r>
      <w:r>
        <w:t>on</w:t>
      </w:r>
      <w:r>
        <w:rPr>
          <w:spacing w:val="-7"/>
        </w:rPr>
        <w:t xml:space="preserve"> </w:t>
      </w:r>
      <w:r>
        <w:t>for</w:t>
      </w:r>
      <w:r>
        <w:rPr>
          <w:spacing w:val="-6"/>
        </w:rPr>
        <w:t xml:space="preserve"> </w:t>
      </w:r>
      <w:r>
        <w:t>reconciliations.</w:t>
      </w:r>
    </w:p>
    <w:p w:rsidR="00343B93" w:rsidRDefault="00343B93">
      <w:pPr>
        <w:pStyle w:val="ListParagraph"/>
        <w:numPr>
          <w:ilvl w:val="2"/>
          <w:numId w:val="12"/>
        </w:numPr>
        <w:tabs>
          <w:tab w:val="left" w:pos="1679"/>
        </w:tabs>
        <w:kinsoku w:val="0"/>
        <w:overflowPunct w:val="0"/>
        <w:spacing w:before="196"/>
        <w:ind w:left="1678" w:right="870"/>
        <w:sectPr w:rsidR="00343B93">
          <w:pgSz w:w="16850" w:h="11910" w:orient="landscape"/>
          <w:pgMar w:top="960" w:right="1000" w:bottom="1160" w:left="1300" w:header="0" w:footer="917" w:gutter="0"/>
          <w:cols w:space="720"/>
          <w:noEndnote/>
        </w:sectPr>
      </w:pPr>
    </w:p>
    <w:p w:rsidR="00343B93" w:rsidRDefault="00D54772">
      <w:pPr>
        <w:pStyle w:val="ListParagraph"/>
        <w:numPr>
          <w:ilvl w:val="1"/>
          <w:numId w:val="12"/>
        </w:numPr>
        <w:tabs>
          <w:tab w:val="left" w:pos="827"/>
        </w:tabs>
        <w:kinsoku w:val="0"/>
        <w:overflowPunct w:val="0"/>
        <w:spacing w:before="26"/>
        <w:ind w:left="826" w:hanging="708"/>
      </w:pPr>
      <w:r>
        <w:lastRenderedPageBreak/>
        <w:t>Completion</w:t>
      </w:r>
      <w:r>
        <w:rPr>
          <w:spacing w:val="-9"/>
        </w:rPr>
        <w:t xml:space="preserve"> </w:t>
      </w:r>
      <w:r>
        <w:t>Messages</w:t>
      </w:r>
    </w:p>
    <w:p w:rsidR="00343B93" w:rsidRDefault="00D54772">
      <w:pPr>
        <w:pStyle w:val="BodyText"/>
        <w:kinsoku w:val="0"/>
        <w:overflowPunct w:val="0"/>
        <w:spacing w:before="194"/>
        <w:ind w:left="826"/>
      </w:pPr>
      <w:r>
        <w:t>The Transfer Status Complete component is issued when the final asset or cash component has been completed from the original transfer request.</w:t>
      </w:r>
    </w:p>
    <w:p w:rsidR="00343B93" w:rsidRDefault="00343B93">
      <w:pPr>
        <w:pStyle w:val="BodyText"/>
        <w:kinsoku w:val="0"/>
        <w:overflowPunct w:val="0"/>
      </w:pPr>
    </w:p>
    <w:p w:rsidR="00343B93" w:rsidRDefault="00D54772">
      <w:pPr>
        <w:pStyle w:val="Heading1"/>
        <w:numPr>
          <w:ilvl w:val="0"/>
          <w:numId w:val="12"/>
        </w:numPr>
        <w:tabs>
          <w:tab w:val="left" w:pos="476"/>
        </w:tabs>
        <w:kinsoku w:val="0"/>
        <w:overflowPunct w:val="0"/>
        <w:spacing w:before="153"/>
        <w:ind w:left="476" w:hanging="358"/>
        <w:rPr>
          <w:color w:val="4F81BC"/>
        </w:rPr>
      </w:pPr>
      <w:r>
        <w:rPr>
          <w:color w:val="4F81BC"/>
        </w:rPr>
        <w:t>Exception</w:t>
      </w:r>
      <w:r>
        <w:rPr>
          <w:color w:val="4F81BC"/>
          <w:spacing w:val="-16"/>
        </w:rPr>
        <w:t xml:space="preserve"> </w:t>
      </w:r>
      <w:r>
        <w:rPr>
          <w:color w:val="4F81BC"/>
        </w:rPr>
        <w:t>Handling</w:t>
      </w:r>
    </w:p>
    <w:p w:rsidR="00343B93" w:rsidRDefault="00D54772">
      <w:pPr>
        <w:pStyle w:val="ListParagraph"/>
        <w:numPr>
          <w:ilvl w:val="1"/>
          <w:numId w:val="12"/>
        </w:numPr>
        <w:tabs>
          <w:tab w:val="left" w:pos="827"/>
        </w:tabs>
        <w:kinsoku w:val="0"/>
        <w:overflowPunct w:val="0"/>
        <w:spacing w:before="121"/>
        <w:ind w:left="826" w:right="144" w:hanging="708"/>
      </w:pPr>
      <w:r>
        <w:t xml:space="preserve">While it is expected the Service Levels will be applied to all portfolio </w:t>
      </w:r>
      <w:r>
        <w:rPr>
          <w:spacing w:val="-3"/>
        </w:rPr>
        <w:t xml:space="preserve">transfer activity, </w:t>
      </w:r>
      <w:r>
        <w:t xml:space="preserve">there may be times when the Participants decide to ‘opt out’ of some aspects. If the activity relates to one of the exceptions listed in section 6 (Exception Handling), such as dealing with a bulk client portfolio </w:t>
      </w:r>
      <w:r>
        <w:rPr>
          <w:spacing w:val="-3"/>
        </w:rPr>
        <w:t xml:space="preserve">transfer </w:t>
      </w:r>
      <w:r>
        <w:t xml:space="preserve">request, then the process in section 6 will </w:t>
      </w:r>
      <w:r>
        <w:rPr>
          <w:spacing w:val="-4"/>
        </w:rPr>
        <w:t xml:space="preserve">apply. </w:t>
      </w:r>
      <w:r>
        <w:t xml:space="preserve">If the Participants want to opt out of complying with the Service Levels in any other circumstance, this can only be done in accordance with the Contract </w:t>
      </w:r>
      <w:r>
        <w:rPr>
          <w:spacing w:val="-5"/>
        </w:rPr>
        <w:t xml:space="preserve">Terms </w:t>
      </w:r>
      <w:r>
        <w:t xml:space="preserve">(which includes notifying </w:t>
      </w:r>
      <w:r>
        <w:rPr>
          <w:spacing w:val="-8"/>
        </w:rPr>
        <w:t xml:space="preserve">TeX </w:t>
      </w:r>
      <w:r>
        <w:rPr>
          <w:spacing w:val="6"/>
        </w:rPr>
        <w:t xml:space="preserve">of </w:t>
      </w:r>
      <w:r>
        <w:t>the agreement to opt out within 2 Business</w:t>
      </w:r>
      <w:r>
        <w:rPr>
          <w:spacing w:val="-32"/>
        </w:rPr>
        <w:t xml:space="preserve"> </w:t>
      </w:r>
      <w:r>
        <w:t>Days).</w:t>
      </w:r>
    </w:p>
    <w:p w:rsidR="00343B93" w:rsidRDefault="00D54772">
      <w:pPr>
        <w:pStyle w:val="ListParagraph"/>
        <w:numPr>
          <w:ilvl w:val="1"/>
          <w:numId w:val="12"/>
        </w:numPr>
        <w:tabs>
          <w:tab w:val="left" w:pos="827"/>
        </w:tabs>
        <w:kinsoku w:val="0"/>
        <w:overflowPunct w:val="0"/>
        <w:spacing w:before="119"/>
        <w:ind w:left="826" w:hanging="708"/>
      </w:pPr>
      <w:r>
        <w:t>In-flight</w:t>
      </w:r>
      <w:r>
        <w:rPr>
          <w:spacing w:val="-18"/>
        </w:rPr>
        <w:t xml:space="preserve"> </w:t>
      </w:r>
      <w:r>
        <w:t>transactions:</w:t>
      </w:r>
    </w:p>
    <w:p w:rsidR="00343B93" w:rsidRDefault="00D54772">
      <w:pPr>
        <w:pStyle w:val="ListParagraph"/>
        <w:numPr>
          <w:ilvl w:val="2"/>
          <w:numId w:val="12"/>
        </w:numPr>
        <w:tabs>
          <w:tab w:val="left" w:pos="1679"/>
        </w:tabs>
        <w:kinsoku w:val="0"/>
        <w:overflowPunct w:val="0"/>
        <w:spacing w:before="119" w:line="242" w:lineRule="auto"/>
        <w:ind w:left="1678" w:right="415"/>
      </w:pPr>
      <w:r>
        <w:t>This</w:t>
      </w:r>
      <w:r>
        <w:rPr>
          <w:spacing w:val="-5"/>
        </w:rPr>
        <w:t xml:space="preserve"> </w:t>
      </w:r>
      <w:r>
        <w:t>term</w:t>
      </w:r>
      <w:r>
        <w:rPr>
          <w:spacing w:val="-5"/>
        </w:rPr>
        <w:t xml:space="preserve"> </w:t>
      </w:r>
      <w:r>
        <w:t>is</w:t>
      </w:r>
      <w:r>
        <w:rPr>
          <w:spacing w:val="-4"/>
        </w:rPr>
        <w:t xml:space="preserve"> </w:t>
      </w:r>
      <w:r>
        <w:t>intended</w:t>
      </w:r>
      <w:r>
        <w:rPr>
          <w:spacing w:val="-4"/>
        </w:rPr>
        <w:t xml:space="preserve"> </w:t>
      </w:r>
      <w:r>
        <w:t>to</w:t>
      </w:r>
      <w:r>
        <w:rPr>
          <w:spacing w:val="-4"/>
        </w:rPr>
        <w:t xml:space="preserve"> </w:t>
      </w:r>
      <w:r>
        <w:t>cover</w:t>
      </w:r>
      <w:r>
        <w:rPr>
          <w:spacing w:val="-3"/>
        </w:rPr>
        <w:t xml:space="preserve"> </w:t>
      </w:r>
      <w:r>
        <w:t>such</w:t>
      </w:r>
      <w:r>
        <w:rPr>
          <w:spacing w:val="-4"/>
        </w:rPr>
        <w:t xml:space="preserve"> </w:t>
      </w:r>
      <w:r>
        <w:t>items</w:t>
      </w:r>
      <w:r>
        <w:rPr>
          <w:spacing w:val="-3"/>
        </w:rPr>
        <w:t xml:space="preserve"> </w:t>
      </w:r>
      <w:r>
        <w:t>as</w:t>
      </w:r>
      <w:r>
        <w:rPr>
          <w:spacing w:val="-5"/>
        </w:rPr>
        <w:t xml:space="preserve"> </w:t>
      </w:r>
      <w:r>
        <w:t>pending</w:t>
      </w:r>
      <w:r>
        <w:rPr>
          <w:spacing w:val="-4"/>
        </w:rPr>
        <w:t xml:space="preserve"> </w:t>
      </w:r>
      <w:r>
        <w:t>acquisitions</w:t>
      </w:r>
      <w:r>
        <w:rPr>
          <w:spacing w:val="-4"/>
        </w:rPr>
        <w:t xml:space="preserve"> </w:t>
      </w:r>
      <w:r>
        <w:t>and</w:t>
      </w:r>
      <w:r>
        <w:rPr>
          <w:spacing w:val="-4"/>
        </w:rPr>
        <w:t xml:space="preserve"> </w:t>
      </w:r>
      <w:r>
        <w:t>disposals.</w:t>
      </w:r>
      <w:r>
        <w:rPr>
          <w:spacing w:val="-4"/>
        </w:rPr>
        <w:t xml:space="preserve"> </w:t>
      </w:r>
      <w:r>
        <w:t>The</w:t>
      </w:r>
      <w:r>
        <w:rPr>
          <w:spacing w:val="-5"/>
        </w:rPr>
        <w:t xml:space="preserve"> </w:t>
      </w:r>
      <w:r>
        <w:t>formal</w:t>
      </w:r>
      <w:r>
        <w:rPr>
          <w:spacing w:val="-4"/>
        </w:rPr>
        <w:t xml:space="preserve"> </w:t>
      </w:r>
      <w:r>
        <w:t>definition</w:t>
      </w:r>
      <w:r>
        <w:rPr>
          <w:spacing w:val="-2"/>
        </w:rPr>
        <w:t xml:space="preserve"> </w:t>
      </w:r>
      <w:r>
        <w:t>is</w:t>
      </w:r>
      <w:r>
        <w:rPr>
          <w:spacing w:val="-4"/>
        </w:rPr>
        <w:t xml:space="preserve"> </w:t>
      </w:r>
      <w:r>
        <w:t>in</w:t>
      </w:r>
      <w:r>
        <w:rPr>
          <w:spacing w:val="-4"/>
        </w:rPr>
        <w:t xml:space="preserve"> </w:t>
      </w:r>
      <w:r>
        <w:t>the</w:t>
      </w:r>
      <w:r>
        <w:rPr>
          <w:spacing w:val="7"/>
        </w:rPr>
        <w:t xml:space="preserve"> </w:t>
      </w:r>
      <w:r>
        <w:t>UKETRG</w:t>
      </w:r>
      <w:r>
        <w:rPr>
          <w:spacing w:val="-4"/>
        </w:rPr>
        <w:t xml:space="preserve"> </w:t>
      </w:r>
      <w:r>
        <w:t xml:space="preserve">guidance </w:t>
      </w:r>
      <w:r>
        <w:rPr>
          <w:spacing w:val="-3"/>
        </w:rPr>
        <w:t xml:space="preserve">referred </w:t>
      </w:r>
      <w:r>
        <w:t>to in section</w:t>
      </w:r>
      <w:r>
        <w:rPr>
          <w:spacing w:val="4"/>
        </w:rPr>
        <w:t xml:space="preserve"> </w:t>
      </w:r>
      <w:r>
        <w:t>2.2.</w:t>
      </w:r>
    </w:p>
    <w:p w:rsidR="00343B93" w:rsidRDefault="00D54772">
      <w:pPr>
        <w:pStyle w:val="ListParagraph"/>
        <w:numPr>
          <w:ilvl w:val="2"/>
          <w:numId w:val="12"/>
        </w:numPr>
        <w:tabs>
          <w:tab w:val="left" w:pos="1679"/>
        </w:tabs>
        <w:kinsoku w:val="0"/>
        <w:overflowPunct w:val="0"/>
        <w:spacing w:before="116"/>
        <w:ind w:left="1678" w:right="474"/>
      </w:pPr>
      <w:r>
        <w:t>The</w:t>
      </w:r>
      <w:r>
        <w:rPr>
          <w:spacing w:val="-4"/>
        </w:rPr>
        <w:t xml:space="preserve"> </w:t>
      </w:r>
      <w:r>
        <w:t>Ceding</w:t>
      </w:r>
      <w:r>
        <w:rPr>
          <w:spacing w:val="-6"/>
        </w:rPr>
        <w:t xml:space="preserve"> </w:t>
      </w:r>
      <w:r>
        <w:t>Party</w:t>
      </w:r>
      <w:r>
        <w:rPr>
          <w:spacing w:val="-4"/>
        </w:rPr>
        <w:t xml:space="preserve"> </w:t>
      </w:r>
      <w:r>
        <w:t>will</w:t>
      </w:r>
      <w:r>
        <w:rPr>
          <w:spacing w:val="-3"/>
        </w:rPr>
        <w:t xml:space="preserve"> </w:t>
      </w:r>
      <w:r>
        <w:t>decide</w:t>
      </w:r>
      <w:r>
        <w:rPr>
          <w:spacing w:val="-5"/>
        </w:rPr>
        <w:t xml:space="preserve"> </w:t>
      </w:r>
      <w:r>
        <w:t>to</w:t>
      </w:r>
      <w:r>
        <w:rPr>
          <w:spacing w:val="-3"/>
        </w:rPr>
        <w:t xml:space="preserve"> </w:t>
      </w:r>
      <w:r>
        <w:t>accept</w:t>
      </w:r>
      <w:r>
        <w:rPr>
          <w:spacing w:val="-5"/>
        </w:rPr>
        <w:t xml:space="preserve"> </w:t>
      </w:r>
      <w:r>
        <w:t>the</w:t>
      </w:r>
      <w:r>
        <w:rPr>
          <w:spacing w:val="-4"/>
        </w:rPr>
        <w:t xml:space="preserve"> </w:t>
      </w:r>
      <w:r>
        <w:t>initial</w:t>
      </w:r>
      <w:r>
        <w:rPr>
          <w:spacing w:val="-4"/>
        </w:rPr>
        <w:t xml:space="preserve"> </w:t>
      </w:r>
      <w:r>
        <w:t>request</w:t>
      </w:r>
      <w:r>
        <w:rPr>
          <w:spacing w:val="-4"/>
        </w:rPr>
        <w:t xml:space="preserve"> </w:t>
      </w:r>
      <w:r>
        <w:t>in</w:t>
      </w:r>
      <w:r>
        <w:rPr>
          <w:spacing w:val="-5"/>
        </w:rPr>
        <w:t xml:space="preserve"> </w:t>
      </w:r>
      <w:r>
        <w:t>respect</w:t>
      </w:r>
      <w:r>
        <w:rPr>
          <w:spacing w:val="-4"/>
        </w:rPr>
        <w:t xml:space="preserve"> </w:t>
      </w:r>
      <w:r>
        <w:t>of</w:t>
      </w:r>
      <w:r>
        <w:rPr>
          <w:spacing w:val="-5"/>
        </w:rPr>
        <w:t xml:space="preserve"> </w:t>
      </w:r>
      <w:r>
        <w:t>those</w:t>
      </w:r>
      <w:r>
        <w:rPr>
          <w:spacing w:val="-4"/>
        </w:rPr>
        <w:t xml:space="preserve"> </w:t>
      </w:r>
      <w:r>
        <w:t>assets</w:t>
      </w:r>
      <w:r>
        <w:rPr>
          <w:spacing w:val="-6"/>
        </w:rPr>
        <w:t xml:space="preserve"> </w:t>
      </w:r>
      <w:r>
        <w:t>that</w:t>
      </w:r>
      <w:r>
        <w:rPr>
          <w:spacing w:val="-4"/>
        </w:rPr>
        <w:t xml:space="preserve"> </w:t>
      </w:r>
      <w:r>
        <w:t>can</w:t>
      </w:r>
      <w:r>
        <w:rPr>
          <w:spacing w:val="-5"/>
        </w:rPr>
        <w:t xml:space="preserve"> </w:t>
      </w:r>
      <w:r>
        <w:t>be transferred</w:t>
      </w:r>
      <w:r>
        <w:rPr>
          <w:spacing w:val="-4"/>
        </w:rPr>
        <w:t xml:space="preserve"> </w:t>
      </w:r>
      <w:r>
        <w:t>or</w:t>
      </w:r>
      <w:r>
        <w:rPr>
          <w:spacing w:val="-6"/>
        </w:rPr>
        <w:t xml:space="preserve"> </w:t>
      </w:r>
      <w:r>
        <w:t>indicate</w:t>
      </w:r>
      <w:r>
        <w:rPr>
          <w:spacing w:val="-4"/>
        </w:rPr>
        <w:t xml:space="preserve"> </w:t>
      </w:r>
      <w:r>
        <w:t>a</w:t>
      </w:r>
      <w:r>
        <w:rPr>
          <w:spacing w:val="-6"/>
        </w:rPr>
        <w:t xml:space="preserve"> </w:t>
      </w:r>
      <w:r>
        <w:t>pending transaction.</w:t>
      </w:r>
    </w:p>
    <w:p w:rsidR="00343B93" w:rsidRDefault="00D54772">
      <w:pPr>
        <w:pStyle w:val="ListParagraph"/>
        <w:numPr>
          <w:ilvl w:val="1"/>
          <w:numId w:val="12"/>
        </w:numPr>
        <w:tabs>
          <w:tab w:val="left" w:pos="827"/>
        </w:tabs>
        <w:kinsoku w:val="0"/>
        <w:overflowPunct w:val="0"/>
        <w:spacing w:before="119"/>
        <w:ind w:left="826" w:hanging="708"/>
      </w:pPr>
      <w:r>
        <w:t>Residual</w:t>
      </w:r>
      <w:r>
        <w:rPr>
          <w:spacing w:val="-11"/>
        </w:rPr>
        <w:t xml:space="preserve"> </w:t>
      </w:r>
      <w:r>
        <w:t>Income:</w:t>
      </w:r>
    </w:p>
    <w:p w:rsidR="00343B93" w:rsidRDefault="00D54772">
      <w:pPr>
        <w:pStyle w:val="ListParagraph"/>
        <w:numPr>
          <w:ilvl w:val="2"/>
          <w:numId w:val="12"/>
        </w:numPr>
        <w:tabs>
          <w:tab w:val="left" w:pos="1679"/>
        </w:tabs>
        <w:kinsoku w:val="0"/>
        <w:overflowPunct w:val="0"/>
        <w:spacing w:before="120"/>
        <w:ind w:left="1678" w:right="805"/>
      </w:pPr>
      <w:r>
        <w:t>This</w:t>
      </w:r>
      <w:r>
        <w:rPr>
          <w:spacing w:val="-5"/>
        </w:rPr>
        <w:t xml:space="preserve"> </w:t>
      </w:r>
      <w:r>
        <w:t>term</w:t>
      </w:r>
      <w:r>
        <w:rPr>
          <w:spacing w:val="-3"/>
        </w:rPr>
        <w:t xml:space="preserve"> covers </w:t>
      </w:r>
      <w:r>
        <w:t>items</w:t>
      </w:r>
      <w:r>
        <w:rPr>
          <w:spacing w:val="-3"/>
        </w:rPr>
        <w:t xml:space="preserve"> </w:t>
      </w:r>
      <w:r>
        <w:t>arising</w:t>
      </w:r>
      <w:r>
        <w:rPr>
          <w:spacing w:val="-3"/>
        </w:rPr>
        <w:t xml:space="preserve"> </w:t>
      </w:r>
      <w:r>
        <w:t>after</w:t>
      </w:r>
      <w:r>
        <w:rPr>
          <w:spacing w:val="-4"/>
        </w:rPr>
        <w:t xml:space="preserve"> </w:t>
      </w:r>
      <w:r>
        <w:t>the</w:t>
      </w:r>
      <w:r>
        <w:rPr>
          <w:spacing w:val="-5"/>
        </w:rPr>
        <w:t xml:space="preserve"> </w:t>
      </w:r>
      <w:r>
        <w:t>despatch</w:t>
      </w:r>
      <w:r>
        <w:rPr>
          <w:spacing w:val="-4"/>
        </w:rPr>
        <w:t xml:space="preserve"> </w:t>
      </w:r>
      <w:r>
        <w:t>of</w:t>
      </w:r>
      <w:r>
        <w:rPr>
          <w:spacing w:val="-2"/>
        </w:rPr>
        <w:t xml:space="preserve"> </w:t>
      </w:r>
      <w:r>
        <w:t>a</w:t>
      </w:r>
      <w:r>
        <w:rPr>
          <w:spacing w:val="-5"/>
        </w:rPr>
        <w:t xml:space="preserve"> </w:t>
      </w:r>
      <w:r>
        <w:t>completion</w:t>
      </w:r>
      <w:r>
        <w:rPr>
          <w:spacing w:val="-3"/>
        </w:rPr>
        <w:t xml:space="preserve"> </w:t>
      </w:r>
      <w:r>
        <w:t>message,</w:t>
      </w:r>
      <w:r>
        <w:rPr>
          <w:spacing w:val="-3"/>
        </w:rPr>
        <w:t xml:space="preserve"> </w:t>
      </w:r>
      <w:r>
        <w:t>and</w:t>
      </w:r>
      <w:r>
        <w:rPr>
          <w:spacing w:val="-4"/>
        </w:rPr>
        <w:t xml:space="preserve"> </w:t>
      </w:r>
      <w:r>
        <w:t>may</w:t>
      </w:r>
      <w:r>
        <w:rPr>
          <w:spacing w:val="-3"/>
        </w:rPr>
        <w:t xml:space="preserve"> </w:t>
      </w:r>
      <w:r>
        <w:t>cover</w:t>
      </w:r>
      <w:r>
        <w:rPr>
          <w:spacing w:val="-4"/>
        </w:rPr>
        <w:t xml:space="preserve"> </w:t>
      </w:r>
      <w:r>
        <w:t>income</w:t>
      </w:r>
      <w:r>
        <w:rPr>
          <w:spacing w:val="-7"/>
        </w:rPr>
        <w:t xml:space="preserve"> </w:t>
      </w:r>
      <w:r>
        <w:t>and</w:t>
      </w:r>
      <w:r>
        <w:rPr>
          <w:spacing w:val="-3"/>
        </w:rPr>
        <w:t xml:space="preserve"> </w:t>
      </w:r>
      <w:r>
        <w:t>capital</w:t>
      </w:r>
      <w:r>
        <w:rPr>
          <w:spacing w:val="-5"/>
        </w:rPr>
        <w:t xml:space="preserve"> </w:t>
      </w:r>
      <w:r>
        <w:t>items</w:t>
      </w:r>
      <w:r>
        <w:rPr>
          <w:spacing w:val="-3"/>
        </w:rPr>
        <w:t xml:space="preserve"> </w:t>
      </w:r>
      <w:r>
        <w:t>(such</w:t>
      </w:r>
      <w:r>
        <w:rPr>
          <w:spacing w:val="-4"/>
        </w:rPr>
        <w:t xml:space="preserve"> </w:t>
      </w:r>
      <w:r>
        <w:t>as interest</w:t>
      </w:r>
      <w:r>
        <w:rPr>
          <w:spacing w:val="-5"/>
        </w:rPr>
        <w:t xml:space="preserve"> </w:t>
      </w:r>
      <w:proofErr w:type="gramStart"/>
      <w:r>
        <w:t>accrued,</w:t>
      </w:r>
      <w:proofErr w:type="gramEnd"/>
      <w:r>
        <w:rPr>
          <w:spacing w:val="-6"/>
        </w:rPr>
        <w:t xml:space="preserve"> </w:t>
      </w:r>
      <w:r>
        <w:t>dividends</w:t>
      </w:r>
      <w:r>
        <w:rPr>
          <w:spacing w:val="-4"/>
        </w:rPr>
        <w:t xml:space="preserve"> </w:t>
      </w:r>
      <w:r>
        <w:t>in</w:t>
      </w:r>
      <w:r>
        <w:rPr>
          <w:spacing w:val="-5"/>
        </w:rPr>
        <w:t xml:space="preserve"> </w:t>
      </w:r>
      <w:r>
        <w:t>cash</w:t>
      </w:r>
      <w:r>
        <w:rPr>
          <w:spacing w:val="-4"/>
        </w:rPr>
        <w:t xml:space="preserve"> </w:t>
      </w:r>
      <w:r>
        <w:t>or</w:t>
      </w:r>
      <w:r>
        <w:rPr>
          <w:spacing w:val="-5"/>
        </w:rPr>
        <w:t xml:space="preserve"> </w:t>
      </w:r>
      <w:r>
        <w:t>in</w:t>
      </w:r>
      <w:r>
        <w:rPr>
          <w:spacing w:val="-5"/>
        </w:rPr>
        <w:t xml:space="preserve"> </w:t>
      </w:r>
      <w:r>
        <w:t>specie,</w:t>
      </w:r>
      <w:r>
        <w:rPr>
          <w:spacing w:val="-6"/>
        </w:rPr>
        <w:t xml:space="preserve"> </w:t>
      </w:r>
      <w:r>
        <w:t>partial</w:t>
      </w:r>
      <w:r>
        <w:rPr>
          <w:spacing w:val="-6"/>
        </w:rPr>
        <w:t xml:space="preserve"> </w:t>
      </w:r>
      <w:r>
        <w:t>redemptions,</w:t>
      </w:r>
      <w:r>
        <w:rPr>
          <w:spacing w:val="-4"/>
        </w:rPr>
        <w:t xml:space="preserve"> </w:t>
      </w:r>
      <w:r>
        <w:t>and</w:t>
      </w:r>
      <w:r>
        <w:rPr>
          <w:spacing w:val="-7"/>
        </w:rPr>
        <w:t xml:space="preserve"> </w:t>
      </w:r>
      <w:r>
        <w:t>partial</w:t>
      </w:r>
      <w:r>
        <w:rPr>
          <w:spacing w:val="-6"/>
        </w:rPr>
        <w:t xml:space="preserve"> </w:t>
      </w:r>
      <w:r>
        <w:t>capital</w:t>
      </w:r>
      <w:r>
        <w:rPr>
          <w:spacing w:val="-6"/>
        </w:rPr>
        <w:t xml:space="preserve"> </w:t>
      </w:r>
      <w:r>
        <w:t>distributions).</w:t>
      </w:r>
    </w:p>
    <w:p w:rsidR="00343B93" w:rsidRDefault="00D54772">
      <w:pPr>
        <w:pStyle w:val="ListParagraph"/>
        <w:numPr>
          <w:ilvl w:val="2"/>
          <w:numId w:val="12"/>
        </w:numPr>
        <w:tabs>
          <w:tab w:val="left" w:pos="1679"/>
        </w:tabs>
        <w:kinsoku w:val="0"/>
        <w:overflowPunct w:val="0"/>
        <w:spacing w:before="119"/>
        <w:ind w:left="1678"/>
      </w:pPr>
      <w:r>
        <w:t>How</w:t>
      </w:r>
      <w:r>
        <w:rPr>
          <w:spacing w:val="-4"/>
        </w:rPr>
        <w:t xml:space="preserve"> </w:t>
      </w:r>
      <w:r>
        <w:t>these</w:t>
      </w:r>
      <w:r>
        <w:rPr>
          <w:spacing w:val="-3"/>
        </w:rPr>
        <w:t xml:space="preserve"> </w:t>
      </w:r>
      <w:r>
        <w:t>will</w:t>
      </w:r>
      <w:r>
        <w:rPr>
          <w:spacing w:val="-4"/>
        </w:rPr>
        <w:t xml:space="preserve"> </w:t>
      </w:r>
      <w:r>
        <w:t>be</w:t>
      </w:r>
      <w:r>
        <w:rPr>
          <w:spacing w:val="-5"/>
        </w:rPr>
        <w:t xml:space="preserve"> </w:t>
      </w:r>
      <w:r>
        <w:t>treated</w:t>
      </w:r>
      <w:r>
        <w:rPr>
          <w:spacing w:val="-1"/>
        </w:rPr>
        <w:t xml:space="preserve"> </w:t>
      </w:r>
      <w:r>
        <w:t>should</w:t>
      </w:r>
      <w:r>
        <w:rPr>
          <w:spacing w:val="-5"/>
        </w:rPr>
        <w:t xml:space="preserve"> </w:t>
      </w:r>
      <w:r>
        <w:t>be</w:t>
      </w:r>
      <w:r>
        <w:rPr>
          <w:spacing w:val="-3"/>
        </w:rPr>
        <w:t xml:space="preserve"> </w:t>
      </w:r>
      <w:r>
        <w:t>determined</w:t>
      </w:r>
      <w:r>
        <w:rPr>
          <w:spacing w:val="-7"/>
        </w:rPr>
        <w:t xml:space="preserve"> </w:t>
      </w:r>
      <w:r>
        <w:t>by</w:t>
      </w:r>
      <w:r>
        <w:rPr>
          <w:spacing w:val="-7"/>
        </w:rPr>
        <w:t xml:space="preserve"> </w:t>
      </w:r>
      <w:r>
        <w:t>the</w:t>
      </w:r>
      <w:r>
        <w:rPr>
          <w:spacing w:val="-6"/>
        </w:rPr>
        <w:t xml:space="preserve"> </w:t>
      </w:r>
      <w:r>
        <w:t>Ceding</w:t>
      </w:r>
      <w:r>
        <w:rPr>
          <w:spacing w:val="-4"/>
        </w:rPr>
        <w:t xml:space="preserve"> </w:t>
      </w:r>
      <w:r>
        <w:t>Party</w:t>
      </w:r>
      <w:r>
        <w:rPr>
          <w:spacing w:val="-4"/>
        </w:rPr>
        <w:t xml:space="preserve"> </w:t>
      </w:r>
      <w:r>
        <w:t>implementing</w:t>
      </w:r>
      <w:r>
        <w:rPr>
          <w:spacing w:val="-4"/>
        </w:rPr>
        <w:t xml:space="preserve"> </w:t>
      </w:r>
      <w:r>
        <w:t>its</w:t>
      </w:r>
      <w:r>
        <w:rPr>
          <w:spacing w:val="-1"/>
        </w:rPr>
        <w:t xml:space="preserve"> </w:t>
      </w:r>
      <w:r>
        <w:t>policy</w:t>
      </w:r>
      <w:r>
        <w:rPr>
          <w:spacing w:val="-4"/>
        </w:rPr>
        <w:t xml:space="preserve"> </w:t>
      </w:r>
      <w:r>
        <w:t>for</w:t>
      </w:r>
      <w:r>
        <w:rPr>
          <w:spacing w:val="-5"/>
        </w:rPr>
        <w:t xml:space="preserve"> </w:t>
      </w:r>
      <w:r>
        <w:t>de</w:t>
      </w:r>
      <w:r>
        <w:rPr>
          <w:spacing w:val="-3"/>
        </w:rPr>
        <w:t xml:space="preserve"> </w:t>
      </w:r>
      <w:proofErr w:type="spellStart"/>
      <w:r>
        <w:t>minimis</w:t>
      </w:r>
      <w:proofErr w:type="spellEnd"/>
      <w:r>
        <w:rPr>
          <w:spacing w:val="-6"/>
        </w:rPr>
        <w:t xml:space="preserve"> </w:t>
      </w:r>
      <w:r>
        <w:t>amounts.</w:t>
      </w:r>
    </w:p>
    <w:p w:rsidR="00343B93" w:rsidRDefault="00D54772">
      <w:pPr>
        <w:pStyle w:val="ListParagraph"/>
        <w:numPr>
          <w:ilvl w:val="2"/>
          <w:numId w:val="12"/>
        </w:numPr>
        <w:tabs>
          <w:tab w:val="left" w:pos="1679"/>
        </w:tabs>
        <w:kinsoku w:val="0"/>
        <w:overflowPunct w:val="0"/>
        <w:spacing w:before="119"/>
        <w:ind w:left="1678" w:right="161"/>
        <w:rPr>
          <w:spacing w:val="-4"/>
        </w:rPr>
      </w:pPr>
      <w:r>
        <w:t>Once</w:t>
      </w:r>
      <w:r>
        <w:rPr>
          <w:spacing w:val="-3"/>
        </w:rPr>
        <w:t xml:space="preserve"> </w:t>
      </w:r>
      <w:r>
        <w:t>the</w:t>
      </w:r>
      <w:r>
        <w:rPr>
          <w:spacing w:val="-4"/>
        </w:rPr>
        <w:t xml:space="preserve"> </w:t>
      </w:r>
      <w:r>
        <w:t>decision</w:t>
      </w:r>
      <w:r>
        <w:rPr>
          <w:spacing w:val="-4"/>
        </w:rPr>
        <w:t xml:space="preserve"> </w:t>
      </w:r>
      <w:r>
        <w:t>has</w:t>
      </w:r>
      <w:r>
        <w:rPr>
          <w:spacing w:val="-5"/>
        </w:rPr>
        <w:t xml:space="preserve"> </w:t>
      </w:r>
      <w:r>
        <w:t>been</w:t>
      </w:r>
      <w:r>
        <w:rPr>
          <w:spacing w:val="-2"/>
        </w:rPr>
        <w:t xml:space="preserve"> </w:t>
      </w:r>
      <w:r>
        <w:t>made</w:t>
      </w:r>
      <w:r>
        <w:rPr>
          <w:spacing w:val="-4"/>
        </w:rPr>
        <w:t xml:space="preserve"> </w:t>
      </w:r>
      <w:r>
        <w:t>the</w:t>
      </w:r>
      <w:r>
        <w:rPr>
          <w:spacing w:val="-3"/>
        </w:rPr>
        <w:t xml:space="preserve"> </w:t>
      </w:r>
      <w:r>
        <w:t>standard</w:t>
      </w:r>
      <w:r>
        <w:rPr>
          <w:spacing w:val="-3"/>
        </w:rPr>
        <w:t xml:space="preserve"> </w:t>
      </w:r>
      <w:r>
        <w:t>messages</w:t>
      </w:r>
      <w:r>
        <w:rPr>
          <w:spacing w:val="-4"/>
        </w:rPr>
        <w:t xml:space="preserve"> </w:t>
      </w:r>
      <w:r>
        <w:t>can</w:t>
      </w:r>
      <w:r>
        <w:rPr>
          <w:spacing w:val="-3"/>
        </w:rPr>
        <w:t xml:space="preserve"> </w:t>
      </w:r>
      <w:r>
        <w:t>be</w:t>
      </w:r>
      <w:r>
        <w:rPr>
          <w:spacing w:val="-3"/>
        </w:rPr>
        <w:t xml:space="preserve"> </w:t>
      </w:r>
      <w:r>
        <w:t>used</w:t>
      </w:r>
      <w:r>
        <w:rPr>
          <w:spacing w:val="-4"/>
        </w:rPr>
        <w:t xml:space="preserve"> </w:t>
      </w:r>
      <w:r>
        <w:t>to</w:t>
      </w:r>
      <w:r>
        <w:rPr>
          <w:spacing w:val="-4"/>
        </w:rPr>
        <w:t xml:space="preserve"> </w:t>
      </w:r>
      <w:r>
        <w:t>transfer</w:t>
      </w:r>
      <w:r>
        <w:rPr>
          <w:spacing w:val="-4"/>
        </w:rPr>
        <w:t xml:space="preserve"> </w:t>
      </w:r>
      <w:r>
        <w:t>the</w:t>
      </w:r>
      <w:r>
        <w:rPr>
          <w:spacing w:val="-5"/>
        </w:rPr>
        <w:t xml:space="preserve"> </w:t>
      </w:r>
      <w:r>
        <w:t>assets</w:t>
      </w:r>
      <w:r>
        <w:rPr>
          <w:spacing w:val="-5"/>
        </w:rPr>
        <w:t xml:space="preserve"> </w:t>
      </w:r>
      <w:r>
        <w:t>from</w:t>
      </w:r>
      <w:r>
        <w:rPr>
          <w:spacing w:val="-4"/>
        </w:rPr>
        <w:t xml:space="preserve"> </w:t>
      </w:r>
      <w:r>
        <w:t>the</w:t>
      </w:r>
      <w:r>
        <w:rPr>
          <w:spacing w:val="-3"/>
        </w:rPr>
        <w:t xml:space="preserve"> </w:t>
      </w:r>
      <w:r>
        <w:t>Ceding</w:t>
      </w:r>
      <w:r>
        <w:rPr>
          <w:spacing w:val="-4"/>
        </w:rPr>
        <w:t xml:space="preserve"> </w:t>
      </w:r>
      <w:r>
        <w:t>Party</w:t>
      </w:r>
      <w:r>
        <w:rPr>
          <w:spacing w:val="-6"/>
        </w:rPr>
        <w:t xml:space="preserve"> </w:t>
      </w:r>
      <w:r>
        <w:t>to</w:t>
      </w:r>
      <w:r>
        <w:rPr>
          <w:spacing w:val="-4"/>
        </w:rPr>
        <w:t xml:space="preserve"> </w:t>
      </w:r>
      <w:r>
        <w:t>the</w:t>
      </w:r>
      <w:r>
        <w:rPr>
          <w:spacing w:val="-5"/>
        </w:rPr>
        <w:t xml:space="preserve"> </w:t>
      </w:r>
      <w:r>
        <w:t>Acquiring Party and the Service Levels will then</w:t>
      </w:r>
      <w:r>
        <w:rPr>
          <w:spacing w:val="-14"/>
        </w:rPr>
        <w:t xml:space="preserve"> </w:t>
      </w:r>
      <w:r>
        <w:rPr>
          <w:spacing w:val="-4"/>
        </w:rPr>
        <w:t>apply.</w:t>
      </w:r>
    </w:p>
    <w:p w:rsidR="00343B93" w:rsidRDefault="00D54772">
      <w:pPr>
        <w:pStyle w:val="ListParagraph"/>
        <w:numPr>
          <w:ilvl w:val="2"/>
          <w:numId w:val="12"/>
        </w:numPr>
        <w:tabs>
          <w:tab w:val="left" w:pos="1679"/>
        </w:tabs>
        <w:kinsoku w:val="0"/>
        <w:overflowPunct w:val="0"/>
        <w:spacing w:before="119"/>
        <w:ind w:left="1678" w:right="180"/>
      </w:pPr>
      <w:r>
        <w:t>In</w:t>
      </w:r>
      <w:r>
        <w:rPr>
          <w:spacing w:val="-2"/>
        </w:rPr>
        <w:t xml:space="preserve"> </w:t>
      </w:r>
      <w:r>
        <w:t>some</w:t>
      </w:r>
      <w:r>
        <w:rPr>
          <w:spacing w:val="-5"/>
        </w:rPr>
        <w:t xml:space="preserve"> </w:t>
      </w:r>
      <w:r>
        <w:t>circumstances</w:t>
      </w:r>
      <w:r>
        <w:rPr>
          <w:spacing w:val="-5"/>
        </w:rPr>
        <w:t xml:space="preserve"> </w:t>
      </w:r>
      <w:r>
        <w:t>(e.g.</w:t>
      </w:r>
      <w:r>
        <w:rPr>
          <w:spacing w:val="-3"/>
        </w:rPr>
        <w:t xml:space="preserve"> </w:t>
      </w:r>
      <w:r>
        <w:t>a</w:t>
      </w:r>
      <w:r>
        <w:rPr>
          <w:spacing w:val="-2"/>
        </w:rPr>
        <w:t xml:space="preserve"> </w:t>
      </w:r>
      <w:r>
        <w:t>receipt</w:t>
      </w:r>
      <w:r>
        <w:rPr>
          <w:spacing w:val="-4"/>
        </w:rPr>
        <w:t xml:space="preserve"> </w:t>
      </w:r>
      <w:r>
        <w:t>of</w:t>
      </w:r>
      <w:r>
        <w:rPr>
          <w:spacing w:val="-3"/>
        </w:rPr>
        <w:t xml:space="preserve"> </w:t>
      </w:r>
      <w:r>
        <w:t>dividend</w:t>
      </w:r>
      <w:r>
        <w:rPr>
          <w:spacing w:val="-4"/>
        </w:rPr>
        <w:t xml:space="preserve"> </w:t>
      </w:r>
      <w:r>
        <w:t>and</w:t>
      </w:r>
      <w:r>
        <w:rPr>
          <w:spacing w:val="-2"/>
        </w:rPr>
        <w:t xml:space="preserve"> </w:t>
      </w:r>
      <w:r>
        <w:t>subsequently</w:t>
      </w:r>
      <w:r>
        <w:rPr>
          <w:spacing w:val="-3"/>
        </w:rPr>
        <w:t xml:space="preserve"> </w:t>
      </w:r>
      <w:r>
        <w:t>a</w:t>
      </w:r>
      <w:r>
        <w:rPr>
          <w:spacing w:val="-5"/>
        </w:rPr>
        <w:t xml:space="preserve"> </w:t>
      </w:r>
      <w:r>
        <w:t>receipt</w:t>
      </w:r>
      <w:r>
        <w:rPr>
          <w:spacing w:val="-4"/>
        </w:rPr>
        <w:t xml:space="preserve"> </w:t>
      </w:r>
      <w:r>
        <w:t>of</w:t>
      </w:r>
      <w:r>
        <w:rPr>
          <w:spacing w:val="-2"/>
        </w:rPr>
        <w:t xml:space="preserve"> </w:t>
      </w:r>
      <w:r>
        <w:t>a</w:t>
      </w:r>
      <w:r>
        <w:rPr>
          <w:spacing w:val="-5"/>
        </w:rPr>
        <w:t xml:space="preserve"> </w:t>
      </w:r>
      <w:r>
        <w:t>partial</w:t>
      </w:r>
      <w:r>
        <w:rPr>
          <w:spacing w:val="-3"/>
        </w:rPr>
        <w:t xml:space="preserve"> </w:t>
      </w:r>
      <w:r>
        <w:t>capital</w:t>
      </w:r>
      <w:r>
        <w:rPr>
          <w:spacing w:val="-5"/>
        </w:rPr>
        <w:t xml:space="preserve"> </w:t>
      </w:r>
      <w:r>
        <w:t>distribution)</w:t>
      </w:r>
      <w:r>
        <w:rPr>
          <w:spacing w:val="-6"/>
        </w:rPr>
        <w:t xml:space="preserve"> </w:t>
      </w:r>
      <w:r>
        <w:t>this</w:t>
      </w:r>
      <w:r>
        <w:rPr>
          <w:spacing w:val="-5"/>
        </w:rPr>
        <w:t xml:space="preserve"> </w:t>
      </w:r>
      <w:r>
        <w:t>cycle</w:t>
      </w:r>
      <w:r>
        <w:rPr>
          <w:spacing w:val="-2"/>
        </w:rPr>
        <w:t xml:space="preserve"> </w:t>
      </w:r>
      <w:r>
        <w:t>may</w:t>
      </w:r>
      <w:r>
        <w:rPr>
          <w:spacing w:val="-3"/>
        </w:rPr>
        <w:t xml:space="preserve"> have</w:t>
      </w:r>
      <w:r>
        <w:rPr>
          <w:spacing w:val="-2"/>
        </w:rPr>
        <w:t xml:space="preserve"> </w:t>
      </w:r>
      <w:r>
        <w:t>to be repeated several</w:t>
      </w:r>
      <w:r>
        <w:rPr>
          <w:spacing w:val="-26"/>
        </w:rPr>
        <w:t xml:space="preserve"> </w:t>
      </w:r>
      <w:r>
        <w:t>times.</w:t>
      </w:r>
    </w:p>
    <w:p w:rsidR="00343B93" w:rsidRDefault="00343B93">
      <w:pPr>
        <w:pStyle w:val="ListParagraph"/>
        <w:numPr>
          <w:ilvl w:val="2"/>
          <w:numId w:val="12"/>
        </w:numPr>
        <w:tabs>
          <w:tab w:val="left" w:pos="1679"/>
        </w:tabs>
        <w:kinsoku w:val="0"/>
        <w:overflowPunct w:val="0"/>
        <w:spacing w:before="119"/>
        <w:ind w:left="1678" w:right="180"/>
        <w:sectPr w:rsidR="00343B93">
          <w:pgSz w:w="16850" w:h="11910" w:orient="landscape"/>
          <w:pgMar w:top="960" w:right="1000" w:bottom="1160" w:left="1300" w:header="0" w:footer="917" w:gutter="0"/>
          <w:cols w:space="720"/>
          <w:noEndnote/>
        </w:sectPr>
      </w:pPr>
    </w:p>
    <w:p w:rsidR="00343B93" w:rsidRDefault="00D54772">
      <w:pPr>
        <w:pStyle w:val="ListParagraph"/>
        <w:numPr>
          <w:ilvl w:val="1"/>
          <w:numId w:val="12"/>
        </w:numPr>
        <w:tabs>
          <w:tab w:val="left" w:pos="827"/>
        </w:tabs>
        <w:kinsoku w:val="0"/>
        <w:overflowPunct w:val="0"/>
        <w:spacing w:before="26"/>
        <w:ind w:left="826" w:hanging="708"/>
        <w:rPr>
          <w:spacing w:val="-4"/>
        </w:rPr>
      </w:pPr>
      <w:r>
        <w:lastRenderedPageBreak/>
        <w:t>Bulk</w:t>
      </w:r>
      <w:r>
        <w:rPr>
          <w:spacing w:val="5"/>
        </w:rPr>
        <w:t xml:space="preserve"> </w:t>
      </w:r>
      <w:r>
        <w:rPr>
          <w:spacing w:val="-4"/>
        </w:rPr>
        <w:t>Transfers:</w:t>
      </w:r>
    </w:p>
    <w:p w:rsidR="00343B93" w:rsidRDefault="00D54772">
      <w:pPr>
        <w:pStyle w:val="ListParagraph"/>
        <w:numPr>
          <w:ilvl w:val="2"/>
          <w:numId w:val="12"/>
        </w:numPr>
        <w:tabs>
          <w:tab w:val="left" w:pos="1679"/>
        </w:tabs>
        <w:kinsoku w:val="0"/>
        <w:overflowPunct w:val="0"/>
        <w:spacing w:before="119"/>
        <w:ind w:left="1678" w:right="201"/>
      </w:pPr>
      <w:r>
        <w:t xml:space="preserve">This term is used to distinguish between the </w:t>
      </w:r>
      <w:r>
        <w:rPr>
          <w:spacing w:val="-3"/>
        </w:rPr>
        <w:t xml:space="preserve">transfer </w:t>
      </w:r>
      <w:r>
        <w:t xml:space="preserve">of a single client or portfolio and a book of business such as a bulk </w:t>
      </w:r>
      <w:r>
        <w:rPr>
          <w:spacing w:val="-3"/>
        </w:rPr>
        <w:t xml:space="preserve">transfer </w:t>
      </w:r>
      <w:r>
        <w:t>of an adviser’s</w:t>
      </w:r>
      <w:r>
        <w:rPr>
          <w:spacing w:val="-6"/>
        </w:rPr>
        <w:t xml:space="preserve"> </w:t>
      </w:r>
      <w:r>
        <w:t>clients.</w:t>
      </w:r>
    </w:p>
    <w:p w:rsidR="00343B93" w:rsidRDefault="00D54772">
      <w:pPr>
        <w:pStyle w:val="ListParagraph"/>
        <w:numPr>
          <w:ilvl w:val="2"/>
          <w:numId w:val="12"/>
        </w:numPr>
        <w:tabs>
          <w:tab w:val="left" w:pos="1679"/>
        </w:tabs>
        <w:kinsoku w:val="0"/>
        <w:overflowPunct w:val="0"/>
        <w:spacing w:before="119"/>
        <w:ind w:left="1678" w:right="619"/>
      </w:pPr>
      <w:r>
        <w:t xml:space="preserve">Bulk </w:t>
      </w:r>
      <w:r>
        <w:rPr>
          <w:spacing w:val="-3"/>
        </w:rPr>
        <w:t xml:space="preserve">transfers </w:t>
      </w:r>
      <w:r>
        <w:t xml:space="preserve">are usually treated as projects by the </w:t>
      </w:r>
      <w:r>
        <w:rPr>
          <w:spacing w:val="-3"/>
        </w:rPr>
        <w:t xml:space="preserve">adviser, </w:t>
      </w:r>
      <w:r>
        <w:t xml:space="preserve">the Ceding Party and the Acquiring </w:t>
      </w:r>
      <w:r>
        <w:rPr>
          <w:spacing w:val="-5"/>
        </w:rPr>
        <w:t xml:space="preserve">Party, </w:t>
      </w:r>
      <w:r>
        <w:t>often with appropriate consultation,</w:t>
      </w:r>
      <w:r>
        <w:rPr>
          <w:spacing w:val="-6"/>
        </w:rPr>
        <w:t xml:space="preserve"> </w:t>
      </w:r>
      <w:r>
        <w:t>an</w:t>
      </w:r>
      <w:r>
        <w:rPr>
          <w:spacing w:val="-5"/>
        </w:rPr>
        <w:t xml:space="preserve"> </w:t>
      </w:r>
      <w:r>
        <w:t>agreed</w:t>
      </w:r>
      <w:r>
        <w:rPr>
          <w:spacing w:val="-7"/>
        </w:rPr>
        <w:t xml:space="preserve"> </w:t>
      </w:r>
      <w:r>
        <w:t>timetable,</w:t>
      </w:r>
      <w:r>
        <w:rPr>
          <w:spacing w:val="-5"/>
        </w:rPr>
        <w:t xml:space="preserve"> </w:t>
      </w:r>
      <w:r>
        <w:t>and</w:t>
      </w:r>
      <w:r>
        <w:rPr>
          <w:spacing w:val="-5"/>
        </w:rPr>
        <w:t xml:space="preserve"> </w:t>
      </w:r>
      <w:r>
        <w:t>sometimes</w:t>
      </w:r>
      <w:r>
        <w:rPr>
          <w:spacing w:val="-6"/>
        </w:rPr>
        <w:t xml:space="preserve"> </w:t>
      </w:r>
      <w:r>
        <w:t>with</w:t>
      </w:r>
      <w:r>
        <w:rPr>
          <w:spacing w:val="-7"/>
        </w:rPr>
        <w:t xml:space="preserve"> </w:t>
      </w:r>
      <w:r>
        <w:t>dedicated</w:t>
      </w:r>
      <w:r>
        <w:rPr>
          <w:spacing w:val="-6"/>
        </w:rPr>
        <w:t xml:space="preserve"> </w:t>
      </w:r>
      <w:r>
        <w:t>personnel.</w:t>
      </w:r>
      <w:r>
        <w:rPr>
          <w:spacing w:val="-6"/>
        </w:rPr>
        <w:t xml:space="preserve"> </w:t>
      </w:r>
      <w:r>
        <w:t>It</w:t>
      </w:r>
      <w:r>
        <w:rPr>
          <w:spacing w:val="-5"/>
        </w:rPr>
        <w:t xml:space="preserve"> </w:t>
      </w:r>
      <w:r>
        <w:t>is</w:t>
      </w:r>
      <w:r>
        <w:rPr>
          <w:spacing w:val="-7"/>
        </w:rPr>
        <w:t xml:space="preserve"> </w:t>
      </w:r>
      <w:r>
        <w:t>intended</w:t>
      </w:r>
      <w:r>
        <w:rPr>
          <w:spacing w:val="-6"/>
        </w:rPr>
        <w:t xml:space="preserve"> </w:t>
      </w:r>
      <w:r>
        <w:t>that</w:t>
      </w:r>
      <w:r>
        <w:rPr>
          <w:spacing w:val="-7"/>
        </w:rPr>
        <w:t xml:space="preserve"> </w:t>
      </w:r>
      <w:r>
        <w:t>this</w:t>
      </w:r>
      <w:r>
        <w:rPr>
          <w:spacing w:val="-6"/>
        </w:rPr>
        <w:t xml:space="preserve"> </w:t>
      </w:r>
      <w:r>
        <w:t>should</w:t>
      </w:r>
      <w:r>
        <w:rPr>
          <w:spacing w:val="-5"/>
        </w:rPr>
        <w:t xml:space="preserve"> </w:t>
      </w:r>
      <w:r>
        <w:t>continue</w:t>
      </w:r>
      <w:r>
        <w:rPr>
          <w:spacing w:val="-7"/>
        </w:rPr>
        <w:t xml:space="preserve"> </w:t>
      </w:r>
      <w:r>
        <w:t>in</w:t>
      </w:r>
      <w:r>
        <w:rPr>
          <w:spacing w:val="-7"/>
        </w:rPr>
        <w:t xml:space="preserve"> </w:t>
      </w:r>
      <w:r>
        <w:t>future.</w:t>
      </w:r>
    </w:p>
    <w:p w:rsidR="00343B93" w:rsidRDefault="00D54772">
      <w:pPr>
        <w:pStyle w:val="ListParagraph"/>
        <w:numPr>
          <w:ilvl w:val="2"/>
          <w:numId w:val="12"/>
        </w:numPr>
        <w:tabs>
          <w:tab w:val="left" w:pos="1679"/>
        </w:tabs>
        <w:kinsoku w:val="0"/>
        <w:overflowPunct w:val="0"/>
        <w:spacing w:before="119"/>
        <w:ind w:left="1678" w:right="1094"/>
        <w:jc w:val="both"/>
      </w:pPr>
      <w:r>
        <w:t xml:space="preserve">Once the timetable has been agreed between all parties, the UKETRG </w:t>
      </w:r>
      <w:ins w:id="93" w:author="Aspinall, David" w:date="2020-01-13T13:34:00Z">
        <w:r w:rsidR="003E06B0">
          <w:t xml:space="preserve">and Conversions Group </w:t>
        </w:r>
      </w:ins>
      <w:r>
        <w:t>messages may (but are not required to) be used to implement</w:t>
      </w:r>
      <w:r>
        <w:rPr>
          <w:spacing w:val="-5"/>
        </w:rPr>
        <w:t xml:space="preserve"> </w:t>
      </w:r>
      <w:r>
        <w:t>the</w:t>
      </w:r>
      <w:r>
        <w:rPr>
          <w:spacing w:val="-3"/>
        </w:rPr>
        <w:t xml:space="preserve"> </w:t>
      </w:r>
      <w:r>
        <w:t>agreement,</w:t>
      </w:r>
      <w:r>
        <w:rPr>
          <w:spacing w:val="-4"/>
        </w:rPr>
        <w:t xml:space="preserve"> </w:t>
      </w:r>
      <w:r>
        <w:t>in</w:t>
      </w:r>
      <w:r>
        <w:rPr>
          <w:spacing w:val="-3"/>
        </w:rPr>
        <w:t xml:space="preserve"> </w:t>
      </w:r>
      <w:r>
        <w:t>which</w:t>
      </w:r>
      <w:r>
        <w:rPr>
          <w:spacing w:val="-5"/>
        </w:rPr>
        <w:t xml:space="preserve"> </w:t>
      </w:r>
      <w:r>
        <w:t>case</w:t>
      </w:r>
      <w:r>
        <w:rPr>
          <w:spacing w:val="-3"/>
        </w:rPr>
        <w:t xml:space="preserve"> </w:t>
      </w:r>
      <w:r>
        <w:t>the</w:t>
      </w:r>
      <w:r>
        <w:rPr>
          <w:spacing w:val="-6"/>
        </w:rPr>
        <w:t xml:space="preserve"> </w:t>
      </w:r>
      <w:r>
        <w:t>Service</w:t>
      </w:r>
      <w:r>
        <w:rPr>
          <w:spacing w:val="-3"/>
        </w:rPr>
        <w:t xml:space="preserve"> </w:t>
      </w:r>
      <w:r>
        <w:t>Levels</w:t>
      </w:r>
      <w:r>
        <w:rPr>
          <w:spacing w:val="-4"/>
        </w:rPr>
        <w:t xml:space="preserve"> </w:t>
      </w:r>
      <w:r>
        <w:t>will</w:t>
      </w:r>
      <w:r>
        <w:rPr>
          <w:spacing w:val="-4"/>
        </w:rPr>
        <w:t xml:space="preserve"> </w:t>
      </w:r>
      <w:r>
        <w:t>apply</w:t>
      </w:r>
      <w:r>
        <w:rPr>
          <w:spacing w:val="-7"/>
        </w:rPr>
        <w:t xml:space="preserve"> </w:t>
      </w:r>
      <w:r>
        <w:t>unless</w:t>
      </w:r>
      <w:r>
        <w:rPr>
          <w:spacing w:val="-4"/>
        </w:rPr>
        <w:t xml:space="preserve"> </w:t>
      </w:r>
      <w:r>
        <w:t>different</w:t>
      </w:r>
      <w:r>
        <w:rPr>
          <w:spacing w:val="-5"/>
        </w:rPr>
        <w:t xml:space="preserve"> </w:t>
      </w:r>
      <w:r>
        <w:t>timescales</w:t>
      </w:r>
      <w:r>
        <w:rPr>
          <w:spacing w:val="-6"/>
        </w:rPr>
        <w:t xml:space="preserve"> </w:t>
      </w:r>
      <w:r>
        <w:t>are</w:t>
      </w:r>
      <w:r>
        <w:rPr>
          <w:spacing w:val="-3"/>
        </w:rPr>
        <w:t xml:space="preserve"> </w:t>
      </w:r>
      <w:r>
        <w:t>agreed</w:t>
      </w:r>
      <w:r>
        <w:rPr>
          <w:spacing w:val="-5"/>
        </w:rPr>
        <w:t xml:space="preserve"> </w:t>
      </w:r>
      <w:r>
        <w:t>between</w:t>
      </w:r>
      <w:r>
        <w:rPr>
          <w:spacing w:val="-5"/>
        </w:rPr>
        <w:t xml:space="preserve"> </w:t>
      </w:r>
      <w:r>
        <w:t>the Participants.</w:t>
      </w:r>
    </w:p>
    <w:p w:rsidR="00343B93" w:rsidRDefault="00D54772">
      <w:pPr>
        <w:pStyle w:val="ListParagraph"/>
        <w:numPr>
          <w:ilvl w:val="1"/>
          <w:numId w:val="12"/>
        </w:numPr>
        <w:tabs>
          <w:tab w:val="left" w:pos="969"/>
        </w:tabs>
        <w:kinsoku w:val="0"/>
        <w:overflowPunct w:val="0"/>
        <w:spacing w:before="120"/>
        <w:ind w:left="968" w:hanging="850"/>
      </w:pPr>
      <w:r>
        <w:t>Cancellation/Cooling-off period</w:t>
      </w:r>
      <w:r>
        <w:rPr>
          <w:spacing w:val="-26"/>
        </w:rPr>
        <w:t xml:space="preserve"> </w:t>
      </w:r>
      <w:r>
        <w:t>reversal:</w:t>
      </w:r>
    </w:p>
    <w:p w:rsidR="00343B93" w:rsidRDefault="00D54772">
      <w:pPr>
        <w:pStyle w:val="ListParagraph"/>
        <w:numPr>
          <w:ilvl w:val="2"/>
          <w:numId w:val="12"/>
        </w:numPr>
        <w:tabs>
          <w:tab w:val="left" w:pos="1679"/>
        </w:tabs>
        <w:kinsoku w:val="0"/>
        <w:overflowPunct w:val="0"/>
        <w:spacing w:before="120"/>
        <w:ind w:left="1678" w:right="340"/>
      </w:pPr>
      <w:r>
        <w:t>This</w:t>
      </w:r>
      <w:r>
        <w:rPr>
          <w:spacing w:val="-6"/>
        </w:rPr>
        <w:t xml:space="preserve"> </w:t>
      </w:r>
      <w:r>
        <w:rPr>
          <w:spacing w:val="-3"/>
        </w:rPr>
        <w:t>refers</w:t>
      </w:r>
      <w:r>
        <w:rPr>
          <w:spacing w:val="-5"/>
        </w:rPr>
        <w:t xml:space="preserve"> </w:t>
      </w:r>
      <w:r>
        <w:t>to</w:t>
      </w:r>
      <w:r>
        <w:rPr>
          <w:spacing w:val="-6"/>
        </w:rPr>
        <w:t xml:space="preserve"> </w:t>
      </w:r>
      <w:r>
        <w:t>the</w:t>
      </w:r>
      <w:r>
        <w:rPr>
          <w:spacing w:val="-5"/>
        </w:rPr>
        <w:t xml:space="preserve"> </w:t>
      </w:r>
      <w:r>
        <w:t>situation</w:t>
      </w:r>
      <w:r>
        <w:rPr>
          <w:spacing w:val="-4"/>
        </w:rPr>
        <w:t xml:space="preserve"> </w:t>
      </w:r>
      <w:r>
        <w:t>where</w:t>
      </w:r>
      <w:r>
        <w:rPr>
          <w:spacing w:val="-5"/>
        </w:rPr>
        <w:t xml:space="preserve"> </w:t>
      </w:r>
      <w:r>
        <w:t>the</w:t>
      </w:r>
      <w:r>
        <w:rPr>
          <w:spacing w:val="-6"/>
        </w:rPr>
        <w:t xml:space="preserve"> </w:t>
      </w:r>
      <w:r>
        <w:t>Customer</w:t>
      </w:r>
      <w:r>
        <w:rPr>
          <w:spacing w:val="-3"/>
        </w:rPr>
        <w:t xml:space="preserve"> exercises</w:t>
      </w:r>
      <w:r>
        <w:rPr>
          <w:spacing w:val="-5"/>
        </w:rPr>
        <w:t xml:space="preserve"> </w:t>
      </w:r>
      <w:r>
        <w:t>his</w:t>
      </w:r>
      <w:r>
        <w:rPr>
          <w:spacing w:val="-4"/>
        </w:rPr>
        <w:t xml:space="preserve"> </w:t>
      </w:r>
      <w:r>
        <w:t>cooling-off</w:t>
      </w:r>
      <w:r>
        <w:rPr>
          <w:spacing w:val="-3"/>
        </w:rPr>
        <w:t xml:space="preserve"> </w:t>
      </w:r>
      <w:r>
        <w:t>right</w:t>
      </w:r>
      <w:r>
        <w:rPr>
          <w:spacing w:val="-3"/>
        </w:rPr>
        <w:t xml:space="preserve"> </w:t>
      </w:r>
      <w:r>
        <w:t>(i.e.</w:t>
      </w:r>
      <w:r>
        <w:rPr>
          <w:spacing w:val="-5"/>
        </w:rPr>
        <w:t xml:space="preserve"> </w:t>
      </w:r>
      <w:r>
        <w:t>exercises</w:t>
      </w:r>
      <w:r>
        <w:rPr>
          <w:spacing w:val="-6"/>
        </w:rPr>
        <w:t xml:space="preserve"> </w:t>
      </w:r>
      <w:r>
        <w:t>his</w:t>
      </w:r>
      <w:r>
        <w:rPr>
          <w:spacing w:val="-5"/>
        </w:rPr>
        <w:t xml:space="preserve"> </w:t>
      </w:r>
      <w:r>
        <w:t>statutory</w:t>
      </w:r>
      <w:r>
        <w:rPr>
          <w:spacing w:val="-5"/>
        </w:rPr>
        <w:t xml:space="preserve"> </w:t>
      </w:r>
      <w:r>
        <w:t>cancellation</w:t>
      </w:r>
      <w:r>
        <w:rPr>
          <w:spacing w:val="-4"/>
        </w:rPr>
        <w:t xml:space="preserve"> </w:t>
      </w:r>
      <w:r>
        <w:t>right</w:t>
      </w:r>
      <w:r>
        <w:rPr>
          <w:spacing w:val="-6"/>
        </w:rPr>
        <w:t xml:space="preserve"> </w:t>
      </w:r>
      <w:r>
        <w:t xml:space="preserve">during the prescribed cooling-off period) in relation to a product or investment after a </w:t>
      </w:r>
      <w:r>
        <w:rPr>
          <w:spacing w:val="-4"/>
        </w:rPr>
        <w:t xml:space="preserve">Transfer </w:t>
      </w:r>
      <w:r>
        <w:t>has been instructed and the transaction needs to be</w:t>
      </w:r>
      <w:r>
        <w:rPr>
          <w:spacing w:val="-21"/>
        </w:rPr>
        <w:t xml:space="preserve"> </w:t>
      </w:r>
      <w:r>
        <w:t>reversed.</w:t>
      </w:r>
    </w:p>
    <w:p w:rsidR="00343B93" w:rsidRDefault="00D54772">
      <w:pPr>
        <w:pStyle w:val="ListParagraph"/>
        <w:numPr>
          <w:ilvl w:val="2"/>
          <w:numId w:val="12"/>
        </w:numPr>
        <w:tabs>
          <w:tab w:val="left" w:pos="1679"/>
        </w:tabs>
        <w:kinsoku w:val="0"/>
        <w:overflowPunct w:val="0"/>
        <w:spacing w:before="120"/>
        <w:ind w:left="1678"/>
      </w:pPr>
      <w:r>
        <w:t>These</w:t>
      </w:r>
      <w:r>
        <w:rPr>
          <w:spacing w:val="-4"/>
        </w:rPr>
        <w:t xml:space="preserve"> </w:t>
      </w:r>
      <w:r>
        <w:t>are</w:t>
      </w:r>
      <w:r>
        <w:rPr>
          <w:spacing w:val="-4"/>
        </w:rPr>
        <w:t xml:space="preserve"> </w:t>
      </w:r>
      <w:r>
        <w:t>expected</w:t>
      </w:r>
      <w:r>
        <w:rPr>
          <w:spacing w:val="-4"/>
        </w:rPr>
        <w:t xml:space="preserve"> </w:t>
      </w:r>
      <w:r>
        <w:t>to</w:t>
      </w:r>
      <w:r>
        <w:rPr>
          <w:spacing w:val="-4"/>
        </w:rPr>
        <w:t xml:space="preserve"> </w:t>
      </w:r>
      <w:r>
        <w:t>occur</w:t>
      </w:r>
      <w:r>
        <w:rPr>
          <w:spacing w:val="-3"/>
        </w:rPr>
        <w:t xml:space="preserve"> </w:t>
      </w:r>
      <w:r>
        <w:t>infrequently</w:t>
      </w:r>
      <w:r>
        <w:rPr>
          <w:spacing w:val="-4"/>
        </w:rPr>
        <w:t xml:space="preserve"> </w:t>
      </w:r>
      <w:r>
        <w:t>but</w:t>
      </w:r>
      <w:r>
        <w:rPr>
          <w:spacing w:val="-2"/>
        </w:rPr>
        <w:t xml:space="preserve"> </w:t>
      </w:r>
      <w:r>
        <w:t>will</w:t>
      </w:r>
      <w:r>
        <w:rPr>
          <w:spacing w:val="-5"/>
        </w:rPr>
        <w:t xml:space="preserve"> </w:t>
      </w:r>
      <w:r>
        <w:t>require</w:t>
      </w:r>
      <w:r>
        <w:rPr>
          <w:spacing w:val="-5"/>
        </w:rPr>
        <w:t xml:space="preserve"> </w:t>
      </w:r>
      <w:r>
        <w:t>a</w:t>
      </w:r>
      <w:r>
        <w:rPr>
          <w:spacing w:val="-5"/>
        </w:rPr>
        <w:t xml:space="preserve"> </w:t>
      </w:r>
      <w:r>
        <w:t>new</w:t>
      </w:r>
      <w:r>
        <w:rPr>
          <w:spacing w:val="-6"/>
        </w:rPr>
        <w:t xml:space="preserve"> </w:t>
      </w:r>
      <w:r>
        <w:rPr>
          <w:spacing w:val="-3"/>
        </w:rPr>
        <w:t>transfer</w:t>
      </w:r>
      <w:r>
        <w:rPr>
          <w:spacing w:val="-4"/>
        </w:rPr>
        <w:t xml:space="preserve"> </w:t>
      </w:r>
      <w:r>
        <w:t>event.</w:t>
      </w:r>
    </w:p>
    <w:p w:rsidR="00343B93" w:rsidRDefault="00D54772">
      <w:pPr>
        <w:pStyle w:val="ListParagraph"/>
        <w:numPr>
          <w:ilvl w:val="2"/>
          <w:numId w:val="12"/>
        </w:numPr>
        <w:tabs>
          <w:tab w:val="left" w:pos="1679"/>
        </w:tabs>
        <w:kinsoku w:val="0"/>
        <w:overflowPunct w:val="0"/>
        <w:spacing w:before="120"/>
        <w:ind w:left="1678" w:right="225"/>
      </w:pPr>
      <w:r>
        <w:t xml:space="preserve">How the reversal will be treated should be determined by agreement between the Participants, and the UKETRG </w:t>
      </w:r>
      <w:ins w:id="94" w:author="Aspinall, David" w:date="2020-01-13T11:15:00Z">
        <w:r w:rsidR="00B562C0">
          <w:t xml:space="preserve">and Conversions Group </w:t>
        </w:r>
      </w:ins>
      <w:r>
        <w:t xml:space="preserve">messages may (but are not required to) be used. If the Participants agree to use </w:t>
      </w:r>
      <w:del w:id="95" w:author="Aspinall, David" w:date="2020-01-13T11:15:00Z">
        <w:r w:rsidDel="00470762">
          <w:delText>the UKETRG</w:delText>
        </w:r>
      </w:del>
      <w:ins w:id="96" w:author="Aspinall, David" w:date="2020-01-13T11:15:00Z">
        <w:r w:rsidR="00470762">
          <w:t>these</w:t>
        </w:r>
      </w:ins>
      <w:r>
        <w:t xml:space="preserve"> messages, the reversal should be initiated as a new </w:t>
      </w:r>
      <w:r>
        <w:rPr>
          <w:spacing w:val="-4"/>
        </w:rPr>
        <w:t xml:space="preserve">Transfer </w:t>
      </w:r>
      <w:r>
        <w:t xml:space="preserve">by the Acquiring Party - the Ceding Party from the original </w:t>
      </w:r>
      <w:r>
        <w:rPr>
          <w:spacing w:val="-5"/>
        </w:rPr>
        <w:t xml:space="preserve">Transfer </w:t>
      </w:r>
      <w:r>
        <w:t xml:space="preserve">- using a Portfolio </w:t>
      </w:r>
      <w:r>
        <w:rPr>
          <w:spacing w:val="-4"/>
        </w:rPr>
        <w:t xml:space="preserve">Transfer </w:t>
      </w:r>
      <w:r>
        <w:t xml:space="preserve">Request. The Service Levels will apply unless </w:t>
      </w:r>
      <w:r>
        <w:rPr>
          <w:spacing w:val="-3"/>
        </w:rPr>
        <w:t xml:space="preserve">different </w:t>
      </w:r>
      <w:r>
        <w:t>timescales are agreed between the</w:t>
      </w:r>
      <w:r>
        <w:rPr>
          <w:spacing w:val="-33"/>
        </w:rPr>
        <w:t xml:space="preserve"> </w:t>
      </w:r>
      <w:r>
        <w:t>Participants.</w:t>
      </w:r>
    </w:p>
    <w:p w:rsidR="00343B93" w:rsidRDefault="00D54772">
      <w:pPr>
        <w:pStyle w:val="ListParagraph"/>
        <w:numPr>
          <w:ilvl w:val="1"/>
          <w:numId w:val="12"/>
        </w:numPr>
        <w:tabs>
          <w:tab w:val="left" w:pos="827"/>
        </w:tabs>
        <w:kinsoku w:val="0"/>
        <w:overflowPunct w:val="0"/>
        <w:spacing w:before="120"/>
        <w:ind w:left="826" w:hanging="708"/>
      </w:pPr>
      <w:r>
        <w:t>Exit fee</w:t>
      </w:r>
      <w:r>
        <w:rPr>
          <w:spacing w:val="-12"/>
        </w:rPr>
        <w:t xml:space="preserve"> </w:t>
      </w:r>
      <w:r>
        <w:t>handling</w:t>
      </w:r>
    </w:p>
    <w:p w:rsidR="00343B93" w:rsidRDefault="00D54772">
      <w:pPr>
        <w:pStyle w:val="ListParagraph"/>
        <w:numPr>
          <w:ilvl w:val="2"/>
          <w:numId w:val="12"/>
        </w:numPr>
        <w:tabs>
          <w:tab w:val="left" w:pos="1679"/>
        </w:tabs>
        <w:kinsoku w:val="0"/>
        <w:overflowPunct w:val="0"/>
        <w:spacing w:before="120"/>
        <w:ind w:left="1678" w:right="430"/>
      </w:pPr>
      <w:r>
        <w:t>Where</w:t>
      </w:r>
      <w:r>
        <w:rPr>
          <w:spacing w:val="-6"/>
        </w:rPr>
        <w:t xml:space="preserve"> </w:t>
      </w:r>
      <w:r>
        <w:t>the</w:t>
      </w:r>
      <w:r>
        <w:rPr>
          <w:spacing w:val="-5"/>
        </w:rPr>
        <w:t xml:space="preserve"> </w:t>
      </w:r>
      <w:r>
        <w:t>terms</w:t>
      </w:r>
      <w:r>
        <w:rPr>
          <w:spacing w:val="-6"/>
        </w:rPr>
        <w:t xml:space="preserve"> </w:t>
      </w:r>
      <w:r>
        <w:t>and</w:t>
      </w:r>
      <w:r>
        <w:rPr>
          <w:spacing w:val="-4"/>
        </w:rPr>
        <w:t xml:space="preserve"> </w:t>
      </w:r>
      <w:r>
        <w:t>conditions</w:t>
      </w:r>
      <w:r>
        <w:rPr>
          <w:spacing w:val="-6"/>
        </w:rPr>
        <w:t xml:space="preserve"> </w:t>
      </w:r>
      <w:r>
        <w:t>of</w:t>
      </w:r>
      <w:r>
        <w:rPr>
          <w:spacing w:val="-4"/>
        </w:rPr>
        <w:t xml:space="preserve"> </w:t>
      </w:r>
      <w:r>
        <w:t>the</w:t>
      </w:r>
      <w:r>
        <w:rPr>
          <w:spacing w:val="-4"/>
        </w:rPr>
        <w:t xml:space="preserve"> </w:t>
      </w:r>
      <w:r>
        <w:t>Ceding</w:t>
      </w:r>
      <w:r>
        <w:rPr>
          <w:spacing w:val="-6"/>
        </w:rPr>
        <w:t xml:space="preserve"> </w:t>
      </w:r>
      <w:r>
        <w:t>Party</w:t>
      </w:r>
      <w:r>
        <w:rPr>
          <w:spacing w:val="-4"/>
        </w:rPr>
        <w:t xml:space="preserve"> </w:t>
      </w:r>
      <w:r>
        <w:t>necessitate</w:t>
      </w:r>
      <w:r>
        <w:rPr>
          <w:spacing w:val="-4"/>
        </w:rPr>
        <w:t xml:space="preserve"> </w:t>
      </w:r>
      <w:r>
        <w:t>contact</w:t>
      </w:r>
      <w:r>
        <w:rPr>
          <w:spacing w:val="-5"/>
        </w:rPr>
        <w:t xml:space="preserve"> </w:t>
      </w:r>
      <w:r>
        <w:t>with</w:t>
      </w:r>
      <w:r>
        <w:rPr>
          <w:spacing w:val="-5"/>
        </w:rPr>
        <w:t xml:space="preserve"> </w:t>
      </w:r>
      <w:r>
        <w:t>the</w:t>
      </w:r>
      <w:r>
        <w:rPr>
          <w:spacing w:val="-4"/>
        </w:rPr>
        <w:t xml:space="preserve"> </w:t>
      </w:r>
      <w:r>
        <w:t>customer</w:t>
      </w:r>
      <w:r>
        <w:rPr>
          <w:spacing w:val="-5"/>
        </w:rPr>
        <w:t xml:space="preserve"> </w:t>
      </w:r>
      <w:r>
        <w:t>to</w:t>
      </w:r>
      <w:r>
        <w:rPr>
          <w:spacing w:val="-4"/>
        </w:rPr>
        <w:t xml:space="preserve"> </w:t>
      </w:r>
      <w:r>
        <w:t>arrange</w:t>
      </w:r>
      <w:r>
        <w:rPr>
          <w:spacing w:val="-4"/>
        </w:rPr>
        <w:t xml:space="preserve"> </w:t>
      </w:r>
      <w:r>
        <w:t>exit</w:t>
      </w:r>
      <w:r>
        <w:rPr>
          <w:spacing w:val="-5"/>
        </w:rPr>
        <w:t xml:space="preserve"> </w:t>
      </w:r>
      <w:r>
        <w:t>fees</w:t>
      </w:r>
      <w:r>
        <w:rPr>
          <w:spacing w:val="-6"/>
        </w:rPr>
        <w:t xml:space="preserve"> </w:t>
      </w:r>
      <w:r>
        <w:t>the</w:t>
      </w:r>
      <w:r>
        <w:rPr>
          <w:spacing w:val="-4"/>
        </w:rPr>
        <w:t xml:space="preserve"> </w:t>
      </w:r>
      <w:r>
        <w:t>Ceding</w:t>
      </w:r>
      <w:r>
        <w:rPr>
          <w:spacing w:val="-6"/>
        </w:rPr>
        <w:t xml:space="preserve"> </w:t>
      </w:r>
      <w:r>
        <w:t xml:space="preserve">Party may respond to a Portfolio </w:t>
      </w:r>
      <w:r>
        <w:rPr>
          <w:spacing w:val="-4"/>
        </w:rPr>
        <w:t xml:space="preserve">Transfer </w:t>
      </w:r>
      <w:r>
        <w:t xml:space="preserve">Request with a delay message and issue the Portfolio </w:t>
      </w:r>
      <w:r>
        <w:rPr>
          <w:spacing w:val="-4"/>
        </w:rPr>
        <w:t xml:space="preserve">Transfer </w:t>
      </w:r>
      <w:r>
        <w:t>Confirmation outside of the defined</w:t>
      </w:r>
      <w:r>
        <w:rPr>
          <w:spacing w:val="-4"/>
        </w:rPr>
        <w:t xml:space="preserve"> </w:t>
      </w:r>
      <w:r>
        <w:t>SLA.</w:t>
      </w:r>
    </w:p>
    <w:p w:rsidR="00343B93" w:rsidRDefault="00D54772">
      <w:pPr>
        <w:pStyle w:val="ListParagraph"/>
        <w:numPr>
          <w:ilvl w:val="1"/>
          <w:numId w:val="12"/>
        </w:numPr>
        <w:tabs>
          <w:tab w:val="left" w:pos="827"/>
        </w:tabs>
        <w:kinsoku w:val="0"/>
        <w:overflowPunct w:val="0"/>
        <w:spacing w:before="120"/>
        <w:ind w:left="826" w:hanging="708"/>
      </w:pPr>
      <w:r>
        <w:t>Client</w:t>
      </w:r>
      <w:r>
        <w:rPr>
          <w:spacing w:val="-11"/>
        </w:rPr>
        <w:t xml:space="preserve"> </w:t>
      </w:r>
      <w:r>
        <w:t>authorisation</w:t>
      </w:r>
    </w:p>
    <w:p w:rsidR="00343B93" w:rsidRDefault="00D54772">
      <w:pPr>
        <w:pStyle w:val="ListParagraph"/>
        <w:numPr>
          <w:ilvl w:val="2"/>
          <w:numId w:val="12"/>
        </w:numPr>
        <w:tabs>
          <w:tab w:val="left" w:pos="1679"/>
        </w:tabs>
        <w:kinsoku w:val="0"/>
        <w:overflowPunct w:val="0"/>
        <w:spacing w:before="120"/>
        <w:ind w:left="1678" w:right="450"/>
        <w:jc w:val="both"/>
      </w:pPr>
      <w:r>
        <w:t xml:space="preserve">Where the terms and conditions of the Ceding Party necessitate contact with the customer to authorise the </w:t>
      </w:r>
      <w:r>
        <w:rPr>
          <w:spacing w:val="-3"/>
        </w:rPr>
        <w:t xml:space="preserve">transfer </w:t>
      </w:r>
      <w:r>
        <w:t>the Ceding Party</w:t>
      </w:r>
      <w:r>
        <w:rPr>
          <w:spacing w:val="-4"/>
        </w:rPr>
        <w:t xml:space="preserve"> </w:t>
      </w:r>
      <w:r>
        <w:t>may</w:t>
      </w:r>
      <w:r>
        <w:rPr>
          <w:spacing w:val="-7"/>
        </w:rPr>
        <w:t xml:space="preserve"> </w:t>
      </w:r>
      <w:r>
        <w:t>respond</w:t>
      </w:r>
      <w:r>
        <w:rPr>
          <w:spacing w:val="-5"/>
        </w:rPr>
        <w:t xml:space="preserve"> </w:t>
      </w:r>
      <w:r>
        <w:t>to</w:t>
      </w:r>
      <w:r>
        <w:rPr>
          <w:spacing w:val="-3"/>
        </w:rPr>
        <w:t xml:space="preserve"> </w:t>
      </w:r>
      <w:r>
        <w:t>a</w:t>
      </w:r>
      <w:r>
        <w:rPr>
          <w:spacing w:val="-6"/>
        </w:rPr>
        <w:t xml:space="preserve"> </w:t>
      </w:r>
      <w:r>
        <w:t>Portfolio</w:t>
      </w:r>
      <w:r>
        <w:rPr>
          <w:spacing w:val="-5"/>
        </w:rPr>
        <w:t xml:space="preserve"> </w:t>
      </w:r>
      <w:r>
        <w:rPr>
          <w:spacing w:val="-4"/>
        </w:rPr>
        <w:t>Transfer</w:t>
      </w:r>
      <w:r>
        <w:rPr>
          <w:spacing w:val="-3"/>
        </w:rPr>
        <w:t xml:space="preserve"> </w:t>
      </w:r>
      <w:r>
        <w:t>Request</w:t>
      </w:r>
      <w:r>
        <w:rPr>
          <w:spacing w:val="-5"/>
        </w:rPr>
        <w:t xml:space="preserve"> </w:t>
      </w:r>
      <w:r>
        <w:t>with</w:t>
      </w:r>
      <w:r>
        <w:rPr>
          <w:spacing w:val="-3"/>
        </w:rPr>
        <w:t xml:space="preserve"> </w:t>
      </w:r>
      <w:r>
        <w:t>a</w:t>
      </w:r>
      <w:r>
        <w:rPr>
          <w:spacing w:val="-6"/>
        </w:rPr>
        <w:t xml:space="preserve"> </w:t>
      </w:r>
      <w:r>
        <w:t>delay</w:t>
      </w:r>
      <w:r>
        <w:rPr>
          <w:spacing w:val="-4"/>
        </w:rPr>
        <w:t xml:space="preserve"> </w:t>
      </w:r>
      <w:r>
        <w:t>message</w:t>
      </w:r>
      <w:r>
        <w:rPr>
          <w:spacing w:val="-3"/>
        </w:rPr>
        <w:t xml:space="preserve"> </w:t>
      </w:r>
      <w:r>
        <w:t>and</w:t>
      </w:r>
      <w:r>
        <w:rPr>
          <w:spacing w:val="-3"/>
        </w:rPr>
        <w:t xml:space="preserve"> </w:t>
      </w:r>
      <w:r>
        <w:t>issue</w:t>
      </w:r>
      <w:r>
        <w:rPr>
          <w:spacing w:val="-6"/>
        </w:rPr>
        <w:t xml:space="preserve"> </w:t>
      </w:r>
      <w:r>
        <w:t>the</w:t>
      </w:r>
      <w:r>
        <w:rPr>
          <w:spacing w:val="-5"/>
        </w:rPr>
        <w:t xml:space="preserve"> </w:t>
      </w:r>
      <w:r>
        <w:t>Portfolio</w:t>
      </w:r>
      <w:r>
        <w:rPr>
          <w:spacing w:val="-5"/>
        </w:rPr>
        <w:t xml:space="preserve"> </w:t>
      </w:r>
      <w:r>
        <w:rPr>
          <w:spacing w:val="-4"/>
        </w:rPr>
        <w:t>Transfer</w:t>
      </w:r>
      <w:r>
        <w:rPr>
          <w:spacing w:val="-5"/>
        </w:rPr>
        <w:t xml:space="preserve"> </w:t>
      </w:r>
      <w:r>
        <w:t>Confirmation</w:t>
      </w:r>
      <w:r>
        <w:rPr>
          <w:spacing w:val="-3"/>
        </w:rPr>
        <w:t xml:space="preserve"> </w:t>
      </w:r>
      <w:r>
        <w:t>outside</w:t>
      </w:r>
      <w:r>
        <w:rPr>
          <w:spacing w:val="-3"/>
        </w:rPr>
        <w:t xml:space="preserve"> </w:t>
      </w:r>
      <w:r>
        <w:t>of the defined</w:t>
      </w:r>
      <w:r>
        <w:rPr>
          <w:spacing w:val="-10"/>
        </w:rPr>
        <w:t xml:space="preserve"> </w:t>
      </w:r>
      <w:r>
        <w:t>SLA.</w:t>
      </w:r>
    </w:p>
    <w:p w:rsidR="00343B93" w:rsidRDefault="00343B93">
      <w:pPr>
        <w:pStyle w:val="ListParagraph"/>
        <w:numPr>
          <w:ilvl w:val="2"/>
          <w:numId w:val="12"/>
        </w:numPr>
        <w:tabs>
          <w:tab w:val="left" w:pos="1679"/>
        </w:tabs>
        <w:kinsoku w:val="0"/>
        <w:overflowPunct w:val="0"/>
        <w:spacing w:before="120"/>
        <w:ind w:left="1678" w:right="450"/>
        <w:jc w:val="both"/>
        <w:sectPr w:rsidR="00343B93">
          <w:pgSz w:w="16850" w:h="11910" w:orient="landscape"/>
          <w:pgMar w:top="960" w:right="1000" w:bottom="1160" w:left="1300" w:header="0" w:footer="917" w:gutter="0"/>
          <w:cols w:space="720"/>
          <w:noEndnote/>
        </w:sectPr>
      </w:pPr>
    </w:p>
    <w:p w:rsidR="00343B93" w:rsidRDefault="00D54772">
      <w:pPr>
        <w:pStyle w:val="ListParagraph"/>
        <w:numPr>
          <w:ilvl w:val="1"/>
          <w:numId w:val="12"/>
        </w:numPr>
        <w:tabs>
          <w:tab w:val="left" w:pos="827"/>
        </w:tabs>
        <w:kinsoku w:val="0"/>
        <w:overflowPunct w:val="0"/>
        <w:spacing w:before="26"/>
        <w:ind w:left="826" w:hanging="708"/>
      </w:pPr>
      <w:r>
        <w:lastRenderedPageBreak/>
        <w:t>Pending</w:t>
      </w:r>
      <w:r>
        <w:rPr>
          <w:spacing w:val="-23"/>
        </w:rPr>
        <w:t xml:space="preserve"> </w:t>
      </w:r>
      <w:r>
        <w:t>conversions</w:t>
      </w:r>
    </w:p>
    <w:p w:rsidR="00343B93" w:rsidRDefault="00D54772">
      <w:pPr>
        <w:pStyle w:val="ListParagraph"/>
        <w:numPr>
          <w:ilvl w:val="2"/>
          <w:numId w:val="12"/>
        </w:numPr>
        <w:tabs>
          <w:tab w:val="left" w:pos="1679"/>
        </w:tabs>
        <w:kinsoku w:val="0"/>
        <w:overflowPunct w:val="0"/>
        <w:spacing w:before="119"/>
        <w:ind w:left="1678" w:right="405"/>
      </w:pPr>
      <w:r>
        <w:t>Where</w:t>
      </w:r>
      <w:r>
        <w:rPr>
          <w:spacing w:val="-6"/>
        </w:rPr>
        <w:t xml:space="preserve"> </w:t>
      </w:r>
      <w:r>
        <w:t>the</w:t>
      </w:r>
      <w:r>
        <w:rPr>
          <w:spacing w:val="-3"/>
        </w:rPr>
        <w:t xml:space="preserve"> </w:t>
      </w:r>
      <w:r>
        <w:t>Ceding</w:t>
      </w:r>
      <w:r>
        <w:rPr>
          <w:spacing w:val="-6"/>
        </w:rPr>
        <w:t xml:space="preserve"> </w:t>
      </w:r>
      <w:r>
        <w:t>Party</w:t>
      </w:r>
      <w:r>
        <w:rPr>
          <w:spacing w:val="-7"/>
        </w:rPr>
        <w:t xml:space="preserve"> </w:t>
      </w:r>
      <w:r>
        <w:t>has</w:t>
      </w:r>
      <w:r>
        <w:rPr>
          <w:spacing w:val="-4"/>
        </w:rPr>
        <w:t xml:space="preserve"> </w:t>
      </w:r>
      <w:r>
        <w:t>initiated</w:t>
      </w:r>
      <w:r>
        <w:rPr>
          <w:spacing w:val="-4"/>
        </w:rPr>
        <w:t xml:space="preserve"> </w:t>
      </w:r>
      <w:r>
        <w:t>a</w:t>
      </w:r>
      <w:r>
        <w:rPr>
          <w:spacing w:val="-4"/>
        </w:rPr>
        <w:t xml:space="preserve"> </w:t>
      </w:r>
      <w:r>
        <w:t>conversion</w:t>
      </w:r>
      <w:r>
        <w:rPr>
          <w:spacing w:val="-3"/>
        </w:rPr>
        <w:t xml:space="preserve"> </w:t>
      </w:r>
      <w:r>
        <w:t>process</w:t>
      </w:r>
      <w:r>
        <w:rPr>
          <w:spacing w:val="-6"/>
        </w:rPr>
        <w:t xml:space="preserve"> </w:t>
      </w:r>
      <w:r>
        <w:t>that</w:t>
      </w:r>
      <w:r>
        <w:rPr>
          <w:spacing w:val="-3"/>
        </w:rPr>
        <w:t xml:space="preserve"> </w:t>
      </w:r>
      <w:r>
        <w:t>will</w:t>
      </w:r>
      <w:r>
        <w:rPr>
          <w:spacing w:val="-4"/>
        </w:rPr>
        <w:t xml:space="preserve"> </w:t>
      </w:r>
      <w:r>
        <w:t>alter</w:t>
      </w:r>
      <w:r>
        <w:rPr>
          <w:spacing w:val="-5"/>
        </w:rPr>
        <w:t xml:space="preserve"> </w:t>
      </w:r>
      <w:r>
        <w:t>the</w:t>
      </w:r>
      <w:r>
        <w:rPr>
          <w:spacing w:val="-5"/>
        </w:rPr>
        <w:t xml:space="preserve"> </w:t>
      </w:r>
      <w:r>
        <w:t>holdings</w:t>
      </w:r>
      <w:r>
        <w:rPr>
          <w:spacing w:val="-4"/>
        </w:rPr>
        <w:t xml:space="preserve"> </w:t>
      </w:r>
      <w:r>
        <w:t>of</w:t>
      </w:r>
      <w:r>
        <w:rPr>
          <w:spacing w:val="-5"/>
        </w:rPr>
        <w:t xml:space="preserve"> </w:t>
      </w:r>
      <w:r>
        <w:t>the</w:t>
      </w:r>
      <w:r>
        <w:rPr>
          <w:spacing w:val="-6"/>
        </w:rPr>
        <w:t xml:space="preserve"> </w:t>
      </w:r>
      <w:r>
        <w:t>customer’s</w:t>
      </w:r>
      <w:r>
        <w:rPr>
          <w:spacing w:val="-4"/>
        </w:rPr>
        <w:t xml:space="preserve"> </w:t>
      </w:r>
      <w:r>
        <w:t>account</w:t>
      </w:r>
      <w:r>
        <w:rPr>
          <w:spacing w:val="-5"/>
        </w:rPr>
        <w:t xml:space="preserve"> </w:t>
      </w:r>
      <w:r>
        <w:t>then</w:t>
      </w:r>
      <w:r>
        <w:rPr>
          <w:spacing w:val="-4"/>
        </w:rPr>
        <w:t xml:space="preserve"> </w:t>
      </w:r>
      <w:r>
        <w:t>the</w:t>
      </w:r>
      <w:r>
        <w:rPr>
          <w:spacing w:val="-6"/>
        </w:rPr>
        <w:t xml:space="preserve"> </w:t>
      </w:r>
      <w:r>
        <w:t>Ceding Party</w:t>
      </w:r>
      <w:r>
        <w:rPr>
          <w:spacing w:val="-8"/>
        </w:rPr>
        <w:t xml:space="preserve"> </w:t>
      </w:r>
      <w:r>
        <w:t>should:</w:t>
      </w:r>
    </w:p>
    <w:p w:rsidR="00343B93" w:rsidRDefault="00D54772">
      <w:pPr>
        <w:pStyle w:val="ListParagraph"/>
        <w:numPr>
          <w:ilvl w:val="3"/>
          <w:numId w:val="12"/>
        </w:numPr>
        <w:tabs>
          <w:tab w:val="left" w:pos="2246"/>
        </w:tabs>
        <w:kinsoku w:val="0"/>
        <w:overflowPunct w:val="0"/>
        <w:spacing w:before="118"/>
        <w:ind w:left="2245" w:right="101" w:hanging="425"/>
      </w:pPr>
      <w:r>
        <w:t>Respond to a Portfolio Information Request with a delay message and issue the Portfolio Information Response once the conversion is</w:t>
      </w:r>
      <w:r>
        <w:rPr>
          <w:spacing w:val="-6"/>
        </w:rPr>
        <w:t xml:space="preserve"> </w:t>
      </w:r>
      <w:r>
        <w:t>complete</w:t>
      </w:r>
    </w:p>
    <w:p w:rsidR="00343B93" w:rsidRDefault="00D54772">
      <w:pPr>
        <w:pStyle w:val="ListParagraph"/>
        <w:numPr>
          <w:ilvl w:val="3"/>
          <w:numId w:val="12"/>
        </w:numPr>
        <w:tabs>
          <w:tab w:val="left" w:pos="2246"/>
        </w:tabs>
        <w:kinsoku w:val="0"/>
        <w:overflowPunct w:val="0"/>
        <w:spacing w:before="118"/>
        <w:ind w:left="2245" w:hanging="425"/>
      </w:pPr>
      <w:r>
        <w:t>Reject a Portfolio Transfer</w:t>
      </w:r>
      <w:r>
        <w:rPr>
          <w:spacing w:val="-12"/>
        </w:rPr>
        <w:t xml:space="preserve"> </w:t>
      </w:r>
      <w:r>
        <w:t>Request</w:t>
      </w:r>
    </w:p>
    <w:sectPr w:rsidR="00343B93">
      <w:footerReference w:type="default" r:id="rId13"/>
      <w:pgSz w:w="16850" w:h="11910" w:orient="landscape"/>
      <w:pgMar w:top="960" w:right="1000" w:bottom="1160" w:left="1300" w:header="0" w:footer="9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93" w:rsidRDefault="00D54772">
      <w:r>
        <w:separator/>
      </w:r>
    </w:p>
  </w:endnote>
  <w:endnote w:type="continuationSeparator" w:id="0">
    <w:p w:rsidR="00343B93" w:rsidRDefault="00D5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93" w:rsidRDefault="00D5477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4968240</wp:posOffset>
              </wp:positionH>
              <wp:positionV relativeFrom="page">
                <wp:posOffset>6800850</wp:posOffset>
              </wp:positionV>
              <wp:extent cx="955040"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91.2pt;margin-top:535.5pt;width:75.2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" o:allowincell="f" filled="f" stroked="f">
              <v:textbox inset="0,0,0,0">
                <w:txbxContent>
                  <w:p w:rsidR="00000000"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9903460</wp:posOffset>
              </wp:positionH>
              <wp:positionV relativeFrom="page">
                <wp:posOffset>6969760</wp:posOffset>
              </wp:positionV>
              <wp:extent cx="114935" cy="152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line="223" w:lineRule="exact"/>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B61CD6">
                            <w:rPr>
                              <w:noProof/>
                              <w:w w:val="99"/>
                              <w:sz w:val="20"/>
                              <w:szCs w:val="20"/>
                            </w:rPr>
                            <w:t>1</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79.8pt;margin-top:548.8pt;width:9.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GB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" o:allowincell="f" filled="f" stroked="f">
              <v:textbox inset="0,0,0,0">
                <w:txbxContent>
                  <w:p w:rsidR="00343B93" w:rsidRDefault="00D54772">
                    <w:pPr>
                      <w:pStyle w:val="BodyText"/>
                      <w:kinsoku w:val="0"/>
                      <w:overflowPunct w:val="0"/>
                      <w:spacing w:line="223" w:lineRule="exact"/>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B61CD6">
                      <w:rPr>
                        <w:noProof/>
                        <w:w w:val="99"/>
                        <w:sz w:val="20"/>
                        <w:szCs w:val="20"/>
                      </w:rPr>
                      <w:t>1</w:t>
                    </w:r>
                    <w:r>
                      <w:rPr>
                        <w:w w:val="99"/>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93" w:rsidRDefault="00D5477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4968240</wp:posOffset>
              </wp:positionH>
              <wp:positionV relativeFrom="page">
                <wp:posOffset>6800850</wp:posOffset>
              </wp:positionV>
              <wp:extent cx="955040"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91.2pt;margin-top:535.5pt;width:75.2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" o:allowincell="f" filled="f" stroked="f">
              <v:textbox inset="0,0,0,0">
                <w:txbxContent>
                  <w:p w:rsidR="00000000"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9852025</wp:posOffset>
              </wp:positionH>
              <wp:positionV relativeFrom="page">
                <wp:posOffset>6969760</wp:posOffset>
              </wp:positionV>
              <wp:extent cx="153670"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line="223" w:lineRule="exact"/>
                            <w:ind w:left="20"/>
                            <w:rPr>
                              <w:sz w:val="20"/>
                              <w:szCs w:val="20"/>
                            </w:rPr>
                          </w:pPr>
                          <w:r>
                            <w:rPr>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775.75pt;margin-top:548.8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u6sAIAAK8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" o:allowincell="f" filled="f" stroked="f">
              <v:textbox inset="0,0,0,0">
                <w:txbxContent>
                  <w:p w:rsidR="00000000" w:rsidRDefault="00D54772">
                    <w:pPr>
                      <w:pStyle w:val="BodyText"/>
                      <w:kinsoku w:val="0"/>
                      <w:overflowPunct w:val="0"/>
                      <w:spacing w:line="223" w:lineRule="exact"/>
                      <w:ind w:left="20"/>
                      <w:rPr>
                        <w:sz w:val="20"/>
                        <w:szCs w:val="20"/>
                      </w:rPr>
                    </w:pPr>
                    <w:r>
                      <w:rPr>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93" w:rsidRDefault="00D5477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4968240</wp:posOffset>
              </wp:positionH>
              <wp:positionV relativeFrom="page">
                <wp:posOffset>6800850</wp:posOffset>
              </wp:positionV>
              <wp:extent cx="955040" cy="1670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1.2pt;margin-top:535.5pt;width:75.2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" o:allowincell="f" filled="f" stroked="f">
              <v:textbox inset="0,0,0,0">
                <w:txbxContent>
                  <w:p w:rsidR="00000000"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9839325</wp:posOffset>
              </wp:positionH>
              <wp:positionV relativeFrom="page">
                <wp:posOffset>6969760</wp:posOffset>
              </wp:positionV>
              <wp:extent cx="179070" cy="152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B61CD6">
                            <w:rPr>
                              <w:noProof/>
                              <w:sz w:val="20"/>
                              <w:szCs w:val="20"/>
                            </w:rPr>
                            <w:t>11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774.75pt;margin-top:548.8pt;width:14.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JysAIAAK8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" o:allowincell="f" filled="f" stroked="f">
              <v:textbox inset="0,0,0,0">
                <w:txbxContent>
                  <w:p w:rsidR="00343B93" w:rsidRDefault="00D54772">
                    <w:pPr>
                      <w:pStyle w:val="BodyText"/>
                      <w:kinsoku w:val="0"/>
                      <w:overflowPunct w:val="0"/>
                      <w:spacing w:line="223"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B61CD6">
                      <w:rPr>
                        <w:noProof/>
                        <w:sz w:val="20"/>
                        <w:szCs w:val="20"/>
                      </w:rPr>
                      <w:t>11</w:t>
                    </w:r>
                    <w:r>
                      <w:rPr>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93" w:rsidRDefault="00D5477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4968240</wp:posOffset>
              </wp:positionH>
              <wp:positionV relativeFrom="page">
                <wp:posOffset>6800850</wp:posOffset>
              </wp:positionV>
              <wp:extent cx="955040" cy="16700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391.2pt;margin-top:535.5pt;width:75.2pt;height:13.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" o:allowincell="f" filled="f" stroked="f">
              <v:textbox inset="0,0,0,0">
                <w:txbxContent>
                  <w:p w:rsidR="00000000" w:rsidRDefault="00D54772">
                    <w:pPr>
                      <w:pStyle w:val="BodyText"/>
                      <w:kinsoku w:val="0"/>
                      <w:overflowPunct w:val="0"/>
                      <w:spacing w:before="12"/>
                      <w:ind w:left="20"/>
                      <w:rPr>
                        <w:rFonts w:ascii="Arial" w:hAnsi="Arial" w:cs="Arial"/>
                        <w:sz w:val="20"/>
                        <w:szCs w:val="20"/>
                      </w:rPr>
                    </w:pPr>
                    <w:r>
                      <w:rPr>
                        <w:rFonts w:ascii="Arial" w:hAnsi="Arial" w:cs="Arial"/>
                        <w:sz w:val="20"/>
                        <w:szCs w:val="20"/>
                      </w:rPr>
                      <w:t>CONFIDENTIAL</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9852025</wp:posOffset>
              </wp:positionH>
              <wp:positionV relativeFrom="page">
                <wp:posOffset>6969760</wp:posOffset>
              </wp:positionV>
              <wp:extent cx="153670" cy="152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3" w:rsidRDefault="00D54772">
                          <w:pPr>
                            <w:pStyle w:val="BodyText"/>
                            <w:kinsoku w:val="0"/>
                            <w:overflowPunct w:val="0"/>
                            <w:spacing w:line="223" w:lineRule="exact"/>
                            <w:ind w:left="20"/>
                            <w:rPr>
                              <w:sz w:val="20"/>
                              <w:szCs w:val="20"/>
                            </w:rPr>
                          </w:pPr>
                          <w:r>
                            <w:rPr>
                              <w:sz w:val="20"/>
                              <w:szCs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775.75pt;margin-top:548.8pt;width:12.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" o:allowincell="f" filled="f" stroked="f">
              <v:textbox inset="0,0,0,0">
                <w:txbxContent>
                  <w:p w:rsidR="00000000" w:rsidRDefault="00D54772">
                    <w:pPr>
                      <w:pStyle w:val="BodyText"/>
                      <w:kinsoku w:val="0"/>
                      <w:overflowPunct w:val="0"/>
                      <w:spacing w:line="223" w:lineRule="exact"/>
                      <w:ind w:left="20"/>
                      <w:rPr>
                        <w:sz w:val="20"/>
                        <w:szCs w:val="20"/>
                      </w:rPr>
                    </w:pPr>
                    <w:r>
                      <w:rPr>
                        <w:sz w:val="20"/>
                        <w:szCs w:val="20"/>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93" w:rsidRDefault="00D54772">
      <w:r>
        <w:separator/>
      </w:r>
    </w:p>
  </w:footnote>
  <w:footnote w:type="continuationSeparator" w:id="0">
    <w:p w:rsidR="00343B93" w:rsidRDefault="00D54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049" w:hanging="850"/>
      </w:pPr>
      <w:rPr>
        <w:rFonts w:ascii="Calibri" w:hAnsi="Calibri" w:cs="Calibri"/>
        <w:b w:val="0"/>
        <w:bCs w:val="0"/>
        <w:w w:val="100"/>
        <w:sz w:val="22"/>
        <w:szCs w:val="22"/>
      </w:rPr>
    </w:lvl>
    <w:lvl w:ilvl="1">
      <w:numFmt w:val="bullet"/>
      <w:lvlText w:val="•"/>
      <w:lvlJc w:val="left"/>
      <w:pPr>
        <w:ind w:left="3178" w:hanging="850"/>
      </w:pPr>
    </w:lvl>
    <w:lvl w:ilvl="2">
      <w:numFmt w:val="bullet"/>
      <w:lvlText w:val="•"/>
      <w:lvlJc w:val="left"/>
      <w:pPr>
        <w:ind w:left="4316" w:hanging="850"/>
      </w:pPr>
    </w:lvl>
    <w:lvl w:ilvl="3">
      <w:numFmt w:val="bullet"/>
      <w:lvlText w:val="•"/>
      <w:lvlJc w:val="left"/>
      <w:pPr>
        <w:ind w:left="5454" w:hanging="850"/>
      </w:pPr>
    </w:lvl>
    <w:lvl w:ilvl="4">
      <w:numFmt w:val="bullet"/>
      <w:lvlText w:val="•"/>
      <w:lvlJc w:val="left"/>
      <w:pPr>
        <w:ind w:left="6592" w:hanging="850"/>
      </w:pPr>
    </w:lvl>
    <w:lvl w:ilvl="5">
      <w:numFmt w:val="bullet"/>
      <w:lvlText w:val="•"/>
      <w:lvlJc w:val="left"/>
      <w:pPr>
        <w:ind w:left="7730" w:hanging="850"/>
      </w:pPr>
    </w:lvl>
    <w:lvl w:ilvl="6">
      <w:numFmt w:val="bullet"/>
      <w:lvlText w:val="•"/>
      <w:lvlJc w:val="left"/>
      <w:pPr>
        <w:ind w:left="8868" w:hanging="850"/>
      </w:pPr>
    </w:lvl>
    <w:lvl w:ilvl="7">
      <w:numFmt w:val="bullet"/>
      <w:lvlText w:val="•"/>
      <w:lvlJc w:val="left"/>
      <w:pPr>
        <w:ind w:left="10006" w:hanging="850"/>
      </w:pPr>
    </w:lvl>
    <w:lvl w:ilvl="8">
      <w:numFmt w:val="bullet"/>
      <w:lvlText w:val="•"/>
      <w:lvlJc w:val="left"/>
      <w:pPr>
        <w:ind w:left="11144" w:hanging="850"/>
      </w:pPr>
    </w:lvl>
  </w:abstractNum>
  <w:abstractNum w:abstractNumId="1">
    <w:nsid w:val="00000403"/>
    <w:multiLevelType w:val="multilevel"/>
    <w:tmpl w:val="00000886"/>
    <w:lvl w:ilvl="0">
      <w:start w:val="1"/>
      <w:numFmt w:val="decimal"/>
      <w:lvlText w:val="%1."/>
      <w:lvlJc w:val="left"/>
      <w:pPr>
        <w:ind w:left="926" w:hanging="709"/>
      </w:pPr>
      <w:rPr>
        <w:rFonts w:ascii="Calibri" w:hAnsi="Calibri" w:cs="Calibri"/>
        <w:b/>
        <w:bCs/>
        <w:color w:val="4F81BC"/>
        <w:w w:val="99"/>
        <w:sz w:val="26"/>
        <w:szCs w:val="26"/>
      </w:rPr>
    </w:lvl>
    <w:lvl w:ilvl="1">
      <w:start w:val="1"/>
      <w:numFmt w:val="decimal"/>
      <w:lvlText w:val="%1.%2."/>
      <w:lvlJc w:val="left"/>
      <w:pPr>
        <w:ind w:left="926" w:hanging="709"/>
      </w:pPr>
      <w:rPr>
        <w:rFonts w:ascii="Calibri" w:hAnsi="Calibri" w:cs="Calibri"/>
        <w:b w:val="0"/>
        <w:bCs w:val="0"/>
        <w:spacing w:val="-21"/>
        <w:w w:val="99"/>
        <w:sz w:val="24"/>
        <w:szCs w:val="24"/>
      </w:rPr>
    </w:lvl>
    <w:lvl w:ilvl="2">
      <w:start w:val="1"/>
      <w:numFmt w:val="decimal"/>
      <w:lvlText w:val="%1.%2.%3."/>
      <w:lvlJc w:val="left"/>
      <w:pPr>
        <w:ind w:left="1778" w:hanging="852"/>
      </w:pPr>
      <w:rPr>
        <w:rFonts w:ascii="Calibri" w:hAnsi="Calibri" w:cs="Calibri"/>
        <w:b w:val="0"/>
        <w:bCs w:val="0"/>
        <w:spacing w:val="-6"/>
        <w:w w:val="99"/>
        <w:sz w:val="24"/>
        <w:szCs w:val="24"/>
      </w:rPr>
    </w:lvl>
    <w:lvl w:ilvl="3">
      <w:numFmt w:val="bullet"/>
      <w:lvlText w:val=""/>
      <w:lvlJc w:val="left"/>
      <w:pPr>
        <w:ind w:left="2062" w:hanging="284"/>
      </w:pPr>
      <w:rPr>
        <w:rFonts w:ascii="Symbol" w:hAnsi="Symbol" w:cs="Symbol"/>
        <w:b w:val="0"/>
        <w:bCs w:val="0"/>
        <w:w w:val="100"/>
        <w:sz w:val="24"/>
        <w:szCs w:val="24"/>
      </w:rPr>
    </w:lvl>
    <w:lvl w:ilvl="4">
      <w:numFmt w:val="bullet"/>
      <w:lvlText w:val="•"/>
      <w:lvlJc w:val="left"/>
      <w:pPr>
        <w:ind w:left="1820" w:hanging="284"/>
      </w:pPr>
    </w:lvl>
    <w:lvl w:ilvl="5">
      <w:numFmt w:val="bullet"/>
      <w:lvlText w:val="•"/>
      <w:lvlJc w:val="left"/>
      <w:pPr>
        <w:ind w:left="2060" w:hanging="284"/>
      </w:pPr>
    </w:lvl>
    <w:lvl w:ilvl="6">
      <w:numFmt w:val="bullet"/>
      <w:lvlText w:val="•"/>
      <w:lvlJc w:val="left"/>
      <w:pPr>
        <w:ind w:left="2240" w:hanging="284"/>
      </w:pPr>
    </w:lvl>
    <w:lvl w:ilvl="7">
      <w:numFmt w:val="bullet"/>
      <w:lvlText w:val="•"/>
      <w:lvlJc w:val="left"/>
      <w:pPr>
        <w:ind w:left="5315" w:hanging="284"/>
      </w:pPr>
    </w:lvl>
    <w:lvl w:ilvl="8">
      <w:numFmt w:val="bullet"/>
      <w:lvlText w:val="•"/>
      <w:lvlJc w:val="left"/>
      <w:pPr>
        <w:ind w:left="8390" w:hanging="284"/>
      </w:pPr>
    </w:lvl>
  </w:abstractNum>
  <w:abstractNum w:abstractNumId="2">
    <w:nsid w:val="00000404"/>
    <w:multiLevelType w:val="multilevel"/>
    <w:tmpl w:val="00000887"/>
    <w:lvl w:ilvl="0">
      <w:numFmt w:val="bullet"/>
      <w:lvlText w:val=""/>
      <w:lvlJc w:val="left"/>
      <w:pPr>
        <w:ind w:left="417" w:hanging="284"/>
      </w:pPr>
      <w:rPr>
        <w:rFonts w:ascii="Wingdings" w:hAnsi="Wingdings" w:cs="Wingdings"/>
        <w:b w:val="0"/>
        <w:bCs w:val="0"/>
        <w:w w:val="100"/>
        <w:sz w:val="24"/>
        <w:szCs w:val="24"/>
      </w:rPr>
    </w:lvl>
    <w:lvl w:ilvl="1">
      <w:numFmt w:val="bullet"/>
      <w:lvlText w:val="•"/>
      <w:lvlJc w:val="left"/>
      <w:pPr>
        <w:ind w:left="1085" w:hanging="284"/>
      </w:pPr>
    </w:lvl>
    <w:lvl w:ilvl="2">
      <w:numFmt w:val="bullet"/>
      <w:lvlText w:val="•"/>
      <w:lvlJc w:val="left"/>
      <w:pPr>
        <w:ind w:left="1751" w:hanging="284"/>
      </w:pPr>
    </w:lvl>
    <w:lvl w:ilvl="3">
      <w:numFmt w:val="bullet"/>
      <w:lvlText w:val="•"/>
      <w:lvlJc w:val="left"/>
      <w:pPr>
        <w:ind w:left="2417" w:hanging="284"/>
      </w:pPr>
    </w:lvl>
    <w:lvl w:ilvl="4">
      <w:numFmt w:val="bullet"/>
      <w:lvlText w:val="•"/>
      <w:lvlJc w:val="left"/>
      <w:pPr>
        <w:ind w:left="3083" w:hanging="284"/>
      </w:pPr>
    </w:lvl>
    <w:lvl w:ilvl="5">
      <w:numFmt w:val="bullet"/>
      <w:lvlText w:val="•"/>
      <w:lvlJc w:val="left"/>
      <w:pPr>
        <w:ind w:left="3749" w:hanging="284"/>
      </w:pPr>
    </w:lvl>
    <w:lvl w:ilvl="6">
      <w:numFmt w:val="bullet"/>
      <w:lvlText w:val="•"/>
      <w:lvlJc w:val="left"/>
      <w:pPr>
        <w:ind w:left="4415" w:hanging="284"/>
      </w:pPr>
    </w:lvl>
    <w:lvl w:ilvl="7">
      <w:numFmt w:val="bullet"/>
      <w:lvlText w:val="•"/>
      <w:lvlJc w:val="left"/>
      <w:pPr>
        <w:ind w:left="5081" w:hanging="284"/>
      </w:pPr>
    </w:lvl>
    <w:lvl w:ilvl="8">
      <w:numFmt w:val="bullet"/>
      <w:lvlText w:val="•"/>
      <w:lvlJc w:val="left"/>
      <w:pPr>
        <w:ind w:left="5746" w:hanging="284"/>
      </w:pPr>
    </w:lvl>
  </w:abstractNum>
  <w:abstractNum w:abstractNumId="3">
    <w:nsid w:val="00000405"/>
    <w:multiLevelType w:val="multilevel"/>
    <w:tmpl w:val="00000888"/>
    <w:lvl w:ilvl="0">
      <w:numFmt w:val="bullet"/>
      <w:lvlText w:val=""/>
      <w:lvlJc w:val="left"/>
      <w:pPr>
        <w:ind w:left="417" w:hanging="284"/>
      </w:pPr>
      <w:rPr>
        <w:rFonts w:ascii="Wingdings" w:hAnsi="Wingdings" w:cs="Wingdings"/>
        <w:b w:val="0"/>
        <w:bCs w:val="0"/>
        <w:w w:val="100"/>
        <w:sz w:val="24"/>
        <w:szCs w:val="24"/>
      </w:rPr>
    </w:lvl>
    <w:lvl w:ilvl="1">
      <w:numFmt w:val="bullet"/>
      <w:lvlText w:val="•"/>
      <w:lvlJc w:val="left"/>
      <w:pPr>
        <w:ind w:left="1085" w:hanging="284"/>
      </w:pPr>
    </w:lvl>
    <w:lvl w:ilvl="2">
      <w:numFmt w:val="bullet"/>
      <w:lvlText w:val="•"/>
      <w:lvlJc w:val="left"/>
      <w:pPr>
        <w:ind w:left="1751" w:hanging="284"/>
      </w:pPr>
    </w:lvl>
    <w:lvl w:ilvl="3">
      <w:numFmt w:val="bullet"/>
      <w:lvlText w:val="•"/>
      <w:lvlJc w:val="left"/>
      <w:pPr>
        <w:ind w:left="2417" w:hanging="284"/>
      </w:pPr>
    </w:lvl>
    <w:lvl w:ilvl="4">
      <w:numFmt w:val="bullet"/>
      <w:lvlText w:val="•"/>
      <w:lvlJc w:val="left"/>
      <w:pPr>
        <w:ind w:left="3083" w:hanging="284"/>
      </w:pPr>
    </w:lvl>
    <w:lvl w:ilvl="5">
      <w:numFmt w:val="bullet"/>
      <w:lvlText w:val="•"/>
      <w:lvlJc w:val="left"/>
      <w:pPr>
        <w:ind w:left="3749" w:hanging="284"/>
      </w:pPr>
    </w:lvl>
    <w:lvl w:ilvl="6">
      <w:numFmt w:val="bullet"/>
      <w:lvlText w:val="•"/>
      <w:lvlJc w:val="left"/>
      <w:pPr>
        <w:ind w:left="4415" w:hanging="284"/>
      </w:pPr>
    </w:lvl>
    <w:lvl w:ilvl="7">
      <w:numFmt w:val="bullet"/>
      <w:lvlText w:val="•"/>
      <w:lvlJc w:val="left"/>
      <w:pPr>
        <w:ind w:left="5081" w:hanging="284"/>
      </w:pPr>
    </w:lvl>
    <w:lvl w:ilvl="8">
      <w:numFmt w:val="bullet"/>
      <w:lvlText w:val="•"/>
      <w:lvlJc w:val="left"/>
      <w:pPr>
        <w:ind w:left="5746" w:hanging="284"/>
      </w:pPr>
    </w:lvl>
  </w:abstractNum>
  <w:abstractNum w:abstractNumId="4">
    <w:nsid w:val="00000406"/>
    <w:multiLevelType w:val="multilevel"/>
    <w:tmpl w:val="00000889"/>
    <w:lvl w:ilvl="0">
      <w:numFmt w:val="bullet"/>
      <w:lvlText w:val=""/>
      <w:lvlJc w:val="left"/>
      <w:pPr>
        <w:ind w:left="417" w:hanging="284"/>
      </w:pPr>
      <w:rPr>
        <w:rFonts w:ascii="Wingdings" w:hAnsi="Wingdings" w:cs="Wingdings"/>
        <w:b w:val="0"/>
        <w:bCs w:val="0"/>
        <w:w w:val="100"/>
        <w:sz w:val="24"/>
        <w:szCs w:val="24"/>
      </w:rPr>
    </w:lvl>
    <w:lvl w:ilvl="1">
      <w:numFmt w:val="bullet"/>
      <w:lvlText w:val="•"/>
      <w:lvlJc w:val="left"/>
      <w:pPr>
        <w:ind w:left="1085" w:hanging="284"/>
      </w:pPr>
    </w:lvl>
    <w:lvl w:ilvl="2">
      <w:numFmt w:val="bullet"/>
      <w:lvlText w:val="•"/>
      <w:lvlJc w:val="left"/>
      <w:pPr>
        <w:ind w:left="1751" w:hanging="284"/>
      </w:pPr>
    </w:lvl>
    <w:lvl w:ilvl="3">
      <w:numFmt w:val="bullet"/>
      <w:lvlText w:val="•"/>
      <w:lvlJc w:val="left"/>
      <w:pPr>
        <w:ind w:left="2417" w:hanging="284"/>
      </w:pPr>
    </w:lvl>
    <w:lvl w:ilvl="4">
      <w:numFmt w:val="bullet"/>
      <w:lvlText w:val="•"/>
      <w:lvlJc w:val="left"/>
      <w:pPr>
        <w:ind w:left="3083" w:hanging="284"/>
      </w:pPr>
    </w:lvl>
    <w:lvl w:ilvl="5">
      <w:numFmt w:val="bullet"/>
      <w:lvlText w:val="•"/>
      <w:lvlJc w:val="left"/>
      <w:pPr>
        <w:ind w:left="3749" w:hanging="284"/>
      </w:pPr>
    </w:lvl>
    <w:lvl w:ilvl="6">
      <w:numFmt w:val="bullet"/>
      <w:lvlText w:val="•"/>
      <w:lvlJc w:val="left"/>
      <w:pPr>
        <w:ind w:left="4415" w:hanging="284"/>
      </w:pPr>
    </w:lvl>
    <w:lvl w:ilvl="7">
      <w:numFmt w:val="bullet"/>
      <w:lvlText w:val="•"/>
      <w:lvlJc w:val="left"/>
      <w:pPr>
        <w:ind w:left="5081" w:hanging="284"/>
      </w:pPr>
    </w:lvl>
    <w:lvl w:ilvl="8">
      <w:numFmt w:val="bullet"/>
      <w:lvlText w:val="•"/>
      <w:lvlJc w:val="left"/>
      <w:pPr>
        <w:ind w:left="5746" w:hanging="284"/>
      </w:pPr>
    </w:lvl>
  </w:abstractNum>
  <w:abstractNum w:abstractNumId="5">
    <w:nsid w:val="00000407"/>
    <w:multiLevelType w:val="multilevel"/>
    <w:tmpl w:val="0000088A"/>
    <w:lvl w:ilvl="0">
      <w:numFmt w:val="bullet"/>
      <w:lvlText w:val=""/>
      <w:lvlJc w:val="left"/>
      <w:pPr>
        <w:ind w:left="417" w:hanging="284"/>
      </w:pPr>
      <w:rPr>
        <w:rFonts w:ascii="Wingdings" w:hAnsi="Wingdings" w:cs="Wingdings"/>
        <w:b w:val="0"/>
        <w:bCs w:val="0"/>
        <w:w w:val="100"/>
        <w:sz w:val="24"/>
        <w:szCs w:val="24"/>
      </w:rPr>
    </w:lvl>
    <w:lvl w:ilvl="1">
      <w:numFmt w:val="bullet"/>
      <w:lvlText w:val="•"/>
      <w:lvlJc w:val="left"/>
      <w:pPr>
        <w:ind w:left="1085" w:hanging="284"/>
      </w:pPr>
    </w:lvl>
    <w:lvl w:ilvl="2">
      <w:numFmt w:val="bullet"/>
      <w:lvlText w:val="•"/>
      <w:lvlJc w:val="left"/>
      <w:pPr>
        <w:ind w:left="1751" w:hanging="284"/>
      </w:pPr>
    </w:lvl>
    <w:lvl w:ilvl="3">
      <w:numFmt w:val="bullet"/>
      <w:lvlText w:val="•"/>
      <w:lvlJc w:val="left"/>
      <w:pPr>
        <w:ind w:left="2417" w:hanging="284"/>
      </w:pPr>
    </w:lvl>
    <w:lvl w:ilvl="4">
      <w:numFmt w:val="bullet"/>
      <w:lvlText w:val="•"/>
      <w:lvlJc w:val="left"/>
      <w:pPr>
        <w:ind w:left="3083" w:hanging="284"/>
      </w:pPr>
    </w:lvl>
    <w:lvl w:ilvl="5">
      <w:numFmt w:val="bullet"/>
      <w:lvlText w:val="•"/>
      <w:lvlJc w:val="left"/>
      <w:pPr>
        <w:ind w:left="3749" w:hanging="284"/>
      </w:pPr>
    </w:lvl>
    <w:lvl w:ilvl="6">
      <w:numFmt w:val="bullet"/>
      <w:lvlText w:val="•"/>
      <w:lvlJc w:val="left"/>
      <w:pPr>
        <w:ind w:left="4415" w:hanging="284"/>
      </w:pPr>
    </w:lvl>
    <w:lvl w:ilvl="7">
      <w:numFmt w:val="bullet"/>
      <w:lvlText w:val="•"/>
      <w:lvlJc w:val="left"/>
      <w:pPr>
        <w:ind w:left="5081" w:hanging="284"/>
      </w:pPr>
    </w:lvl>
    <w:lvl w:ilvl="8">
      <w:numFmt w:val="bullet"/>
      <w:lvlText w:val="•"/>
      <w:lvlJc w:val="left"/>
      <w:pPr>
        <w:ind w:left="5746" w:hanging="284"/>
      </w:pPr>
    </w:lvl>
  </w:abstractNum>
  <w:abstractNum w:abstractNumId="6">
    <w:nsid w:val="00000408"/>
    <w:multiLevelType w:val="multilevel"/>
    <w:tmpl w:val="0000088B"/>
    <w:lvl w:ilvl="0">
      <w:numFmt w:val="bullet"/>
      <w:lvlText w:val=""/>
      <w:lvlJc w:val="left"/>
      <w:pPr>
        <w:ind w:left="417" w:hanging="284"/>
      </w:pPr>
      <w:rPr>
        <w:rFonts w:ascii="Wingdings" w:hAnsi="Wingdings" w:cs="Wingdings"/>
        <w:b w:val="0"/>
        <w:bCs w:val="0"/>
        <w:w w:val="100"/>
        <w:sz w:val="24"/>
        <w:szCs w:val="24"/>
      </w:rPr>
    </w:lvl>
    <w:lvl w:ilvl="1">
      <w:numFmt w:val="bullet"/>
      <w:lvlText w:val="•"/>
      <w:lvlJc w:val="left"/>
      <w:pPr>
        <w:ind w:left="1085" w:hanging="284"/>
      </w:pPr>
    </w:lvl>
    <w:lvl w:ilvl="2">
      <w:numFmt w:val="bullet"/>
      <w:lvlText w:val="•"/>
      <w:lvlJc w:val="left"/>
      <w:pPr>
        <w:ind w:left="1751" w:hanging="284"/>
      </w:pPr>
    </w:lvl>
    <w:lvl w:ilvl="3">
      <w:numFmt w:val="bullet"/>
      <w:lvlText w:val="•"/>
      <w:lvlJc w:val="left"/>
      <w:pPr>
        <w:ind w:left="2417" w:hanging="284"/>
      </w:pPr>
    </w:lvl>
    <w:lvl w:ilvl="4">
      <w:numFmt w:val="bullet"/>
      <w:lvlText w:val="•"/>
      <w:lvlJc w:val="left"/>
      <w:pPr>
        <w:ind w:left="3083" w:hanging="284"/>
      </w:pPr>
    </w:lvl>
    <w:lvl w:ilvl="5">
      <w:numFmt w:val="bullet"/>
      <w:lvlText w:val="•"/>
      <w:lvlJc w:val="left"/>
      <w:pPr>
        <w:ind w:left="3749" w:hanging="284"/>
      </w:pPr>
    </w:lvl>
    <w:lvl w:ilvl="6">
      <w:numFmt w:val="bullet"/>
      <w:lvlText w:val="•"/>
      <w:lvlJc w:val="left"/>
      <w:pPr>
        <w:ind w:left="4415" w:hanging="284"/>
      </w:pPr>
    </w:lvl>
    <w:lvl w:ilvl="7">
      <w:numFmt w:val="bullet"/>
      <w:lvlText w:val="•"/>
      <w:lvlJc w:val="left"/>
      <w:pPr>
        <w:ind w:left="5081" w:hanging="284"/>
      </w:pPr>
    </w:lvl>
    <w:lvl w:ilvl="8">
      <w:numFmt w:val="bullet"/>
      <w:lvlText w:val="•"/>
      <w:lvlJc w:val="left"/>
      <w:pPr>
        <w:ind w:left="5746" w:hanging="284"/>
      </w:pPr>
    </w:lvl>
  </w:abstractNum>
  <w:abstractNum w:abstractNumId="7">
    <w:nsid w:val="00000409"/>
    <w:multiLevelType w:val="multilevel"/>
    <w:tmpl w:val="0000088C"/>
    <w:lvl w:ilvl="0">
      <w:numFmt w:val="bullet"/>
      <w:lvlText w:val=""/>
      <w:lvlJc w:val="left"/>
      <w:pPr>
        <w:ind w:left="494" w:hanging="284"/>
      </w:pPr>
      <w:rPr>
        <w:rFonts w:ascii="Wingdings" w:hAnsi="Wingdings" w:cs="Wingdings"/>
        <w:b w:val="0"/>
        <w:bCs w:val="0"/>
        <w:w w:val="100"/>
        <w:sz w:val="24"/>
        <w:szCs w:val="24"/>
      </w:rPr>
    </w:lvl>
    <w:lvl w:ilvl="1">
      <w:numFmt w:val="bullet"/>
      <w:lvlText w:val="•"/>
      <w:lvlJc w:val="left"/>
      <w:pPr>
        <w:ind w:left="1157" w:hanging="284"/>
      </w:pPr>
    </w:lvl>
    <w:lvl w:ilvl="2">
      <w:numFmt w:val="bullet"/>
      <w:lvlText w:val="•"/>
      <w:lvlJc w:val="left"/>
      <w:pPr>
        <w:ind w:left="1815" w:hanging="284"/>
      </w:pPr>
    </w:lvl>
    <w:lvl w:ilvl="3">
      <w:numFmt w:val="bullet"/>
      <w:lvlText w:val="•"/>
      <w:lvlJc w:val="left"/>
      <w:pPr>
        <w:ind w:left="2473" w:hanging="284"/>
      </w:pPr>
    </w:lvl>
    <w:lvl w:ilvl="4">
      <w:numFmt w:val="bullet"/>
      <w:lvlText w:val="•"/>
      <w:lvlJc w:val="left"/>
      <w:pPr>
        <w:ind w:left="3131" w:hanging="284"/>
      </w:pPr>
    </w:lvl>
    <w:lvl w:ilvl="5">
      <w:numFmt w:val="bullet"/>
      <w:lvlText w:val="•"/>
      <w:lvlJc w:val="left"/>
      <w:pPr>
        <w:ind w:left="3789" w:hanging="284"/>
      </w:pPr>
    </w:lvl>
    <w:lvl w:ilvl="6">
      <w:numFmt w:val="bullet"/>
      <w:lvlText w:val="•"/>
      <w:lvlJc w:val="left"/>
      <w:pPr>
        <w:ind w:left="4447" w:hanging="284"/>
      </w:pPr>
    </w:lvl>
    <w:lvl w:ilvl="7">
      <w:numFmt w:val="bullet"/>
      <w:lvlText w:val="•"/>
      <w:lvlJc w:val="left"/>
      <w:pPr>
        <w:ind w:left="5105" w:hanging="284"/>
      </w:pPr>
    </w:lvl>
    <w:lvl w:ilvl="8">
      <w:numFmt w:val="bullet"/>
      <w:lvlText w:val="•"/>
      <w:lvlJc w:val="left"/>
      <w:pPr>
        <w:ind w:left="5762" w:hanging="284"/>
      </w:pPr>
    </w:lvl>
  </w:abstractNum>
  <w:abstractNum w:abstractNumId="8">
    <w:nsid w:val="0000040A"/>
    <w:multiLevelType w:val="multilevel"/>
    <w:tmpl w:val="0000088D"/>
    <w:lvl w:ilvl="0">
      <w:numFmt w:val="bullet"/>
      <w:lvlText w:val=""/>
      <w:lvlJc w:val="left"/>
      <w:pPr>
        <w:ind w:left="417" w:hanging="284"/>
      </w:pPr>
      <w:rPr>
        <w:rFonts w:ascii="Wingdings" w:hAnsi="Wingdings" w:cs="Wingdings"/>
        <w:b w:val="0"/>
        <w:bCs w:val="0"/>
        <w:w w:val="100"/>
        <w:sz w:val="24"/>
        <w:szCs w:val="24"/>
      </w:rPr>
    </w:lvl>
    <w:lvl w:ilvl="1">
      <w:numFmt w:val="bullet"/>
      <w:lvlText w:val="•"/>
      <w:lvlJc w:val="left"/>
      <w:pPr>
        <w:ind w:left="1085" w:hanging="284"/>
      </w:pPr>
    </w:lvl>
    <w:lvl w:ilvl="2">
      <w:numFmt w:val="bullet"/>
      <w:lvlText w:val="•"/>
      <w:lvlJc w:val="left"/>
      <w:pPr>
        <w:ind w:left="1751" w:hanging="284"/>
      </w:pPr>
    </w:lvl>
    <w:lvl w:ilvl="3">
      <w:numFmt w:val="bullet"/>
      <w:lvlText w:val="•"/>
      <w:lvlJc w:val="left"/>
      <w:pPr>
        <w:ind w:left="2417" w:hanging="284"/>
      </w:pPr>
    </w:lvl>
    <w:lvl w:ilvl="4">
      <w:numFmt w:val="bullet"/>
      <w:lvlText w:val="•"/>
      <w:lvlJc w:val="left"/>
      <w:pPr>
        <w:ind w:left="3083" w:hanging="284"/>
      </w:pPr>
    </w:lvl>
    <w:lvl w:ilvl="5">
      <w:numFmt w:val="bullet"/>
      <w:lvlText w:val="•"/>
      <w:lvlJc w:val="left"/>
      <w:pPr>
        <w:ind w:left="3749" w:hanging="284"/>
      </w:pPr>
    </w:lvl>
    <w:lvl w:ilvl="6">
      <w:numFmt w:val="bullet"/>
      <w:lvlText w:val="•"/>
      <w:lvlJc w:val="left"/>
      <w:pPr>
        <w:ind w:left="4415" w:hanging="284"/>
      </w:pPr>
    </w:lvl>
    <w:lvl w:ilvl="7">
      <w:numFmt w:val="bullet"/>
      <w:lvlText w:val="•"/>
      <w:lvlJc w:val="left"/>
      <w:pPr>
        <w:ind w:left="5081" w:hanging="284"/>
      </w:pPr>
    </w:lvl>
    <w:lvl w:ilvl="8">
      <w:numFmt w:val="bullet"/>
      <w:lvlText w:val="•"/>
      <w:lvlJc w:val="left"/>
      <w:pPr>
        <w:ind w:left="5746" w:hanging="284"/>
      </w:pPr>
    </w:lvl>
  </w:abstractNum>
  <w:abstractNum w:abstractNumId="9">
    <w:nsid w:val="0000040B"/>
    <w:multiLevelType w:val="multilevel"/>
    <w:tmpl w:val="0000088E"/>
    <w:lvl w:ilvl="0">
      <w:numFmt w:val="bullet"/>
      <w:lvlText w:val=""/>
      <w:lvlJc w:val="left"/>
      <w:pPr>
        <w:ind w:left="417" w:hanging="284"/>
      </w:pPr>
      <w:rPr>
        <w:rFonts w:ascii="Wingdings" w:hAnsi="Wingdings" w:cs="Wingdings"/>
        <w:b w:val="0"/>
        <w:bCs w:val="0"/>
        <w:w w:val="100"/>
        <w:sz w:val="24"/>
        <w:szCs w:val="24"/>
      </w:rPr>
    </w:lvl>
    <w:lvl w:ilvl="1">
      <w:numFmt w:val="bullet"/>
      <w:lvlText w:val="•"/>
      <w:lvlJc w:val="left"/>
      <w:pPr>
        <w:ind w:left="1085" w:hanging="284"/>
      </w:pPr>
    </w:lvl>
    <w:lvl w:ilvl="2">
      <w:numFmt w:val="bullet"/>
      <w:lvlText w:val="•"/>
      <w:lvlJc w:val="left"/>
      <w:pPr>
        <w:ind w:left="1751" w:hanging="284"/>
      </w:pPr>
    </w:lvl>
    <w:lvl w:ilvl="3">
      <w:numFmt w:val="bullet"/>
      <w:lvlText w:val="•"/>
      <w:lvlJc w:val="left"/>
      <w:pPr>
        <w:ind w:left="2417" w:hanging="284"/>
      </w:pPr>
    </w:lvl>
    <w:lvl w:ilvl="4">
      <w:numFmt w:val="bullet"/>
      <w:lvlText w:val="•"/>
      <w:lvlJc w:val="left"/>
      <w:pPr>
        <w:ind w:left="3083" w:hanging="284"/>
      </w:pPr>
    </w:lvl>
    <w:lvl w:ilvl="5">
      <w:numFmt w:val="bullet"/>
      <w:lvlText w:val="•"/>
      <w:lvlJc w:val="left"/>
      <w:pPr>
        <w:ind w:left="3749" w:hanging="284"/>
      </w:pPr>
    </w:lvl>
    <w:lvl w:ilvl="6">
      <w:numFmt w:val="bullet"/>
      <w:lvlText w:val="•"/>
      <w:lvlJc w:val="left"/>
      <w:pPr>
        <w:ind w:left="4415" w:hanging="284"/>
      </w:pPr>
    </w:lvl>
    <w:lvl w:ilvl="7">
      <w:numFmt w:val="bullet"/>
      <w:lvlText w:val="•"/>
      <w:lvlJc w:val="left"/>
      <w:pPr>
        <w:ind w:left="5081" w:hanging="284"/>
      </w:pPr>
    </w:lvl>
    <w:lvl w:ilvl="8">
      <w:numFmt w:val="bullet"/>
      <w:lvlText w:val="•"/>
      <w:lvlJc w:val="left"/>
      <w:pPr>
        <w:ind w:left="5746" w:hanging="284"/>
      </w:pPr>
    </w:lvl>
  </w:abstractNum>
  <w:abstractNum w:abstractNumId="10">
    <w:nsid w:val="0000040C"/>
    <w:multiLevelType w:val="multilevel"/>
    <w:tmpl w:val="0000088F"/>
    <w:lvl w:ilvl="0">
      <w:start w:val="1"/>
      <w:numFmt w:val="lowerRoman"/>
      <w:lvlText w:val="%1)"/>
      <w:lvlJc w:val="left"/>
      <w:pPr>
        <w:ind w:left="559" w:hanging="425"/>
      </w:pPr>
      <w:rPr>
        <w:rFonts w:ascii="Calibri" w:hAnsi="Calibri" w:cs="Calibri"/>
        <w:b w:val="0"/>
        <w:bCs w:val="0"/>
        <w:spacing w:val="-17"/>
        <w:w w:val="99"/>
        <w:sz w:val="24"/>
        <w:szCs w:val="24"/>
      </w:rPr>
    </w:lvl>
    <w:lvl w:ilvl="1">
      <w:numFmt w:val="bullet"/>
      <w:lvlText w:val="•"/>
      <w:lvlJc w:val="left"/>
      <w:pPr>
        <w:ind w:left="857" w:hanging="425"/>
      </w:pPr>
    </w:lvl>
    <w:lvl w:ilvl="2">
      <w:numFmt w:val="bullet"/>
      <w:lvlText w:val="•"/>
      <w:lvlJc w:val="left"/>
      <w:pPr>
        <w:ind w:left="1154" w:hanging="425"/>
      </w:pPr>
    </w:lvl>
    <w:lvl w:ilvl="3">
      <w:numFmt w:val="bullet"/>
      <w:lvlText w:val="•"/>
      <w:lvlJc w:val="left"/>
      <w:pPr>
        <w:ind w:left="1452" w:hanging="425"/>
      </w:pPr>
    </w:lvl>
    <w:lvl w:ilvl="4">
      <w:numFmt w:val="bullet"/>
      <w:lvlText w:val="•"/>
      <w:lvlJc w:val="left"/>
      <w:pPr>
        <w:ind w:left="1749" w:hanging="425"/>
      </w:pPr>
    </w:lvl>
    <w:lvl w:ilvl="5">
      <w:numFmt w:val="bullet"/>
      <w:lvlText w:val="•"/>
      <w:lvlJc w:val="left"/>
      <w:pPr>
        <w:ind w:left="2046" w:hanging="425"/>
      </w:pPr>
    </w:lvl>
    <w:lvl w:ilvl="6">
      <w:numFmt w:val="bullet"/>
      <w:lvlText w:val="•"/>
      <w:lvlJc w:val="left"/>
      <w:pPr>
        <w:ind w:left="2344" w:hanging="425"/>
      </w:pPr>
    </w:lvl>
    <w:lvl w:ilvl="7">
      <w:numFmt w:val="bullet"/>
      <w:lvlText w:val="•"/>
      <w:lvlJc w:val="left"/>
      <w:pPr>
        <w:ind w:left="2641" w:hanging="425"/>
      </w:pPr>
    </w:lvl>
    <w:lvl w:ilvl="8">
      <w:numFmt w:val="bullet"/>
      <w:lvlText w:val="•"/>
      <w:lvlJc w:val="left"/>
      <w:pPr>
        <w:ind w:left="2938" w:hanging="425"/>
      </w:pPr>
    </w:lvl>
  </w:abstractNum>
  <w:abstractNum w:abstractNumId="11">
    <w:nsid w:val="0000040D"/>
    <w:multiLevelType w:val="multilevel"/>
    <w:tmpl w:val="00000890"/>
    <w:lvl w:ilvl="0">
      <w:numFmt w:val="bullet"/>
      <w:lvlText w:val=""/>
      <w:lvlJc w:val="left"/>
      <w:pPr>
        <w:ind w:left="2245" w:hanging="425"/>
      </w:pPr>
      <w:rPr>
        <w:rFonts w:ascii="Symbol" w:hAnsi="Symbol" w:cs="Symbol"/>
        <w:b w:val="0"/>
        <w:bCs w:val="0"/>
        <w:w w:val="100"/>
        <w:sz w:val="24"/>
        <w:szCs w:val="24"/>
      </w:rPr>
    </w:lvl>
    <w:lvl w:ilvl="1">
      <w:numFmt w:val="bullet"/>
      <w:lvlText w:val="•"/>
      <w:lvlJc w:val="left"/>
      <w:pPr>
        <w:ind w:left="3470" w:hanging="425"/>
      </w:pPr>
    </w:lvl>
    <w:lvl w:ilvl="2">
      <w:numFmt w:val="bullet"/>
      <w:lvlText w:val="•"/>
      <w:lvlJc w:val="left"/>
      <w:pPr>
        <w:ind w:left="4700" w:hanging="425"/>
      </w:pPr>
    </w:lvl>
    <w:lvl w:ilvl="3">
      <w:numFmt w:val="bullet"/>
      <w:lvlText w:val="•"/>
      <w:lvlJc w:val="left"/>
      <w:pPr>
        <w:ind w:left="5930" w:hanging="425"/>
      </w:pPr>
    </w:lvl>
    <w:lvl w:ilvl="4">
      <w:numFmt w:val="bullet"/>
      <w:lvlText w:val="•"/>
      <w:lvlJc w:val="left"/>
      <w:pPr>
        <w:ind w:left="7160" w:hanging="425"/>
      </w:pPr>
    </w:lvl>
    <w:lvl w:ilvl="5">
      <w:numFmt w:val="bullet"/>
      <w:lvlText w:val="•"/>
      <w:lvlJc w:val="left"/>
      <w:pPr>
        <w:ind w:left="8390" w:hanging="425"/>
      </w:pPr>
    </w:lvl>
    <w:lvl w:ilvl="6">
      <w:numFmt w:val="bullet"/>
      <w:lvlText w:val="•"/>
      <w:lvlJc w:val="left"/>
      <w:pPr>
        <w:ind w:left="9620" w:hanging="425"/>
      </w:pPr>
    </w:lvl>
    <w:lvl w:ilvl="7">
      <w:numFmt w:val="bullet"/>
      <w:lvlText w:val="•"/>
      <w:lvlJc w:val="left"/>
      <w:pPr>
        <w:ind w:left="10850" w:hanging="425"/>
      </w:pPr>
    </w:lvl>
    <w:lvl w:ilvl="8">
      <w:numFmt w:val="bullet"/>
      <w:lvlText w:val="•"/>
      <w:lvlJc w:val="left"/>
      <w:pPr>
        <w:ind w:left="12080" w:hanging="425"/>
      </w:pPr>
    </w:lvl>
  </w:abstractNum>
  <w:abstractNum w:abstractNumId="12">
    <w:nsid w:val="0000040E"/>
    <w:multiLevelType w:val="multilevel"/>
    <w:tmpl w:val="00000891"/>
    <w:lvl w:ilvl="0">
      <w:numFmt w:val="bullet"/>
      <w:lvlText w:val="•"/>
      <w:lvlJc w:val="left"/>
      <w:pPr>
        <w:ind w:left="968" w:hanging="850"/>
      </w:pPr>
      <w:rPr>
        <w:rFonts w:ascii="Calibri" w:hAnsi="Calibri" w:cs="Calibri"/>
        <w:b w:val="0"/>
        <w:bCs w:val="0"/>
        <w:spacing w:val="-8"/>
        <w:w w:val="99"/>
        <w:sz w:val="24"/>
        <w:szCs w:val="24"/>
      </w:rPr>
    </w:lvl>
    <w:lvl w:ilvl="1">
      <w:numFmt w:val="bullet"/>
      <w:lvlText w:val="•"/>
      <w:lvlJc w:val="left"/>
      <w:pPr>
        <w:ind w:left="2318" w:hanging="850"/>
      </w:pPr>
    </w:lvl>
    <w:lvl w:ilvl="2">
      <w:numFmt w:val="bullet"/>
      <w:lvlText w:val="•"/>
      <w:lvlJc w:val="left"/>
      <w:pPr>
        <w:ind w:left="3676" w:hanging="850"/>
      </w:pPr>
    </w:lvl>
    <w:lvl w:ilvl="3">
      <w:numFmt w:val="bullet"/>
      <w:lvlText w:val="•"/>
      <w:lvlJc w:val="left"/>
      <w:pPr>
        <w:ind w:left="5034" w:hanging="850"/>
      </w:pPr>
    </w:lvl>
    <w:lvl w:ilvl="4">
      <w:numFmt w:val="bullet"/>
      <w:lvlText w:val="•"/>
      <w:lvlJc w:val="left"/>
      <w:pPr>
        <w:ind w:left="6392" w:hanging="850"/>
      </w:pPr>
    </w:lvl>
    <w:lvl w:ilvl="5">
      <w:numFmt w:val="bullet"/>
      <w:lvlText w:val="•"/>
      <w:lvlJc w:val="left"/>
      <w:pPr>
        <w:ind w:left="7750" w:hanging="850"/>
      </w:pPr>
    </w:lvl>
    <w:lvl w:ilvl="6">
      <w:numFmt w:val="bullet"/>
      <w:lvlText w:val="•"/>
      <w:lvlJc w:val="left"/>
      <w:pPr>
        <w:ind w:left="9108" w:hanging="850"/>
      </w:pPr>
    </w:lvl>
    <w:lvl w:ilvl="7">
      <w:numFmt w:val="bullet"/>
      <w:lvlText w:val="•"/>
      <w:lvlJc w:val="left"/>
      <w:pPr>
        <w:ind w:left="10466" w:hanging="850"/>
      </w:pPr>
    </w:lvl>
    <w:lvl w:ilvl="8">
      <w:numFmt w:val="bullet"/>
      <w:lvlText w:val="•"/>
      <w:lvlJc w:val="left"/>
      <w:pPr>
        <w:ind w:left="11824" w:hanging="850"/>
      </w:pPr>
    </w:lvl>
  </w:abstractNum>
  <w:abstractNum w:abstractNumId="13">
    <w:nsid w:val="27C32C49"/>
    <w:multiLevelType w:val="hybridMultilevel"/>
    <w:tmpl w:val="35846BC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72"/>
    <w:rsid w:val="00343B93"/>
    <w:rsid w:val="00390E9D"/>
    <w:rsid w:val="003E06B0"/>
    <w:rsid w:val="00470762"/>
    <w:rsid w:val="00910C4A"/>
    <w:rsid w:val="00B562C0"/>
    <w:rsid w:val="00B61CD6"/>
    <w:rsid w:val="00D54772"/>
    <w:rsid w:val="00E2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199"/>
      <w:ind w:left="826" w:hanging="70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26" w:hanging="708"/>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D54772"/>
    <w:rPr>
      <w:rFonts w:ascii="Tahoma" w:hAnsi="Tahoma" w:cs="Tahoma"/>
      <w:sz w:val="16"/>
      <w:szCs w:val="16"/>
    </w:rPr>
  </w:style>
  <w:style w:type="character" w:customStyle="1" w:styleId="BalloonTextChar">
    <w:name w:val="Balloon Text Char"/>
    <w:basedOn w:val="DefaultParagraphFont"/>
    <w:link w:val="BalloonText"/>
    <w:uiPriority w:val="99"/>
    <w:semiHidden/>
    <w:rsid w:val="00D54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199"/>
      <w:ind w:left="826" w:hanging="70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26" w:hanging="708"/>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D54772"/>
    <w:rPr>
      <w:rFonts w:ascii="Tahoma" w:hAnsi="Tahoma" w:cs="Tahoma"/>
      <w:sz w:val="16"/>
      <w:szCs w:val="16"/>
    </w:rPr>
  </w:style>
  <w:style w:type="character" w:customStyle="1" w:styleId="BalloonTextChar">
    <w:name w:val="Balloon Text Char"/>
    <w:basedOn w:val="DefaultParagraphFont"/>
    <w:link w:val="BalloonText"/>
    <w:uiPriority w:val="99"/>
    <w:semiHidden/>
    <w:rsid w:val="00D54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5003</Words>
  <Characters>26607</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31547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Aspinall, David</dc:creator>
  <cp:lastModifiedBy>Aspinall, David</cp:lastModifiedBy>
  <cp:revision>7</cp:revision>
  <dcterms:created xsi:type="dcterms:W3CDTF">2020-01-13T10:59:00Z</dcterms:created>
  <dcterms:modified xsi:type="dcterms:W3CDTF">2020-02-11T16:09:00Z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